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CC" w:rsidRPr="008559AD" w:rsidRDefault="00FC292A" w:rsidP="00FC292A">
      <w:pPr>
        <w:spacing w:after="0" w:line="240" w:lineRule="auto"/>
        <w:ind w:right="9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Arab Teen</w:t>
      </w:r>
      <w:r w:rsidR="006B752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Lifestyle (ATLS) </w:t>
      </w:r>
      <w:r w:rsidR="005E5B49" w:rsidRPr="008559AD">
        <w:rPr>
          <w:rFonts w:ascii="Arial" w:hAnsi="Arial" w:cs="Arial"/>
          <w:b/>
          <w:bCs/>
          <w:sz w:val="24"/>
          <w:szCs w:val="24"/>
        </w:rPr>
        <w:t>Questionnaire</w:t>
      </w:r>
      <w:r w:rsidR="001757C2">
        <w:rPr>
          <w:rFonts w:ascii="Arial" w:hAnsi="Arial" w:cs="Arial"/>
          <w:b/>
          <w:bCs/>
          <w:sz w:val="24"/>
          <w:szCs w:val="24"/>
        </w:rPr>
        <w:t xml:space="preserve"> (Revised 201</w:t>
      </w:r>
      <w:r w:rsidR="006265E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2A1B86" w:rsidRPr="00ED22E0" w:rsidRDefault="00995ED7" w:rsidP="00ED22E0">
      <w:pPr>
        <w:spacing w:before="120" w:after="60" w:line="240" w:lineRule="auto"/>
        <w:ind w:right="101"/>
        <w:rPr>
          <w:rFonts w:ascii="Arial" w:hAnsi="Arial" w:cs="Arial"/>
        </w:rPr>
      </w:pPr>
      <w:r w:rsidRPr="00783904">
        <w:rPr>
          <w:rFonts w:ascii="Arial" w:hAnsi="Arial" w:cs="Arial"/>
        </w:rPr>
        <w:t>Dear participant,</w:t>
      </w:r>
    </w:p>
    <w:p w:rsidR="00995ED7" w:rsidRPr="00783904" w:rsidRDefault="00995ED7" w:rsidP="00FC292A">
      <w:pPr>
        <w:spacing w:after="0" w:line="24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783904">
        <w:rPr>
          <w:rFonts w:ascii="Arial" w:hAnsi="Arial" w:cs="Arial"/>
          <w:sz w:val="20"/>
          <w:szCs w:val="20"/>
        </w:rPr>
        <w:t xml:space="preserve">The purpose of this questionnaire is to </w:t>
      </w:r>
      <w:r w:rsidR="00FC292A">
        <w:rPr>
          <w:rFonts w:ascii="Arial" w:hAnsi="Arial" w:cs="Arial"/>
          <w:sz w:val="20"/>
          <w:szCs w:val="20"/>
        </w:rPr>
        <w:t>assess</w:t>
      </w:r>
      <w:r w:rsidR="00A260A2" w:rsidRPr="00783904">
        <w:rPr>
          <w:rFonts w:ascii="Arial" w:hAnsi="Arial" w:cs="Arial"/>
          <w:sz w:val="20"/>
          <w:szCs w:val="20"/>
        </w:rPr>
        <w:t xml:space="preserve"> </w:t>
      </w:r>
      <w:r w:rsidR="00FC292A">
        <w:rPr>
          <w:rFonts w:ascii="Arial" w:hAnsi="Arial" w:cs="Arial"/>
          <w:sz w:val="20"/>
          <w:szCs w:val="20"/>
        </w:rPr>
        <w:t>your</w:t>
      </w:r>
      <w:r w:rsidR="00A260A2" w:rsidRPr="00783904">
        <w:rPr>
          <w:rFonts w:ascii="Arial" w:hAnsi="Arial" w:cs="Arial"/>
          <w:sz w:val="20"/>
          <w:szCs w:val="20"/>
        </w:rPr>
        <w:t xml:space="preserve"> lifestyle </w:t>
      </w:r>
      <w:r w:rsidR="00FC292A">
        <w:rPr>
          <w:rFonts w:ascii="Arial" w:hAnsi="Arial" w:cs="Arial"/>
          <w:sz w:val="20"/>
          <w:szCs w:val="20"/>
        </w:rPr>
        <w:t>habit</w:t>
      </w:r>
      <w:r w:rsidR="00982796">
        <w:rPr>
          <w:rFonts w:ascii="Arial" w:hAnsi="Arial" w:cs="Arial"/>
          <w:sz w:val="20"/>
          <w:szCs w:val="20"/>
        </w:rPr>
        <w:t>, including physical activity, sedentary behaviors and dietary habits</w:t>
      </w:r>
      <w:r w:rsidRPr="00783904">
        <w:rPr>
          <w:rFonts w:ascii="Arial" w:hAnsi="Arial" w:cs="Arial"/>
          <w:sz w:val="20"/>
          <w:szCs w:val="20"/>
        </w:rPr>
        <w:t xml:space="preserve">. Therefore, we would like you to answer the following questions as accurately as possible by ticking the box that represents your choice. </w:t>
      </w:r>
      <w:r w:rsidR="009B7DE2">
        <w:rPr>
          <w:rFonts w:ascii="Arial" w:hAnsi="Arial" w:cs="Arial"/>
          <w:sz w:val="20"/>
          <w:szCs w:val="20"/>
        </w:rPr>
        <w:t>What we are asking for is your activity</w:t>
      </w:r>
      <w:r w:rsidR="00FC292A">
        <w:rPr>
          <w:rFonts w:ascii="Arial" w:hAnsi="Arial" w:cs="Arial"/>
          <w:sz w:val="20"/>
          <w:szCs w:val="20"/>
        </w:rPr>
        <w:t xml:space="preserve"> (behaviors)</w:t>
      </w:r>
      <w:r w:rsidR="009B7DE2">
        <w:rPr>
          <w:rFonts w:ascii="Arial" w:hAnsi="Arial" w:cs="Arial"/>
          <w:sz w:val="20"/>
          <w:szCs w:val="20"/>
        </w:rPr>
        <w:t xml:space="preserve"> in a typical (usual) week. </w:t>
      </w:r>
      <w:r w:rsidRPr="00783904">
        <w:rPr>
          <w:rFonts w:ascii="Arial" w:hAnsi="Arial" w:cs="Arial"/>
          <w:sz w:val="20"/>
          <w:szCs w:val="20"/>
        </w:rPr>
        <w:t>All information provid</w:t>
      </w:r>
      <w:r w:rsidR="005D0291" w:rsidRPr="00783904">
        <w:rPr>
          <w:rFonts w:ascii="Arial" w:hAnsi="Arial" w:cs="Arial"/>
          <w:sz w:val="20"/>
          <w:szCs w:val="20"/>
        </w:rPr>
        <w:t>ed</w:t>
      </w:r>
      <w:r w:rsidRPr="00783904">
        <w:rPr>
          <w:rFonts w:ascii="Arial" w:hAnsi="Arial" w:cs="Arial"/>
          <w:sz w:val="20"/>
          <w:szCs w:val="20"/>
        </w:rPr>
        <w:t xml:space="preserve"> </w:t>
      </w:r>
      <w:r w:rsidR="005D0291" w:rsidRPr="00783904">
        <w:rPr>
          <w:rFonts w:ascii="Arial" w:hAnsi="Arial" w:cs="Arial"/>
          <w:sz w:val="20"/>
          <w:szCs w:val="20"/>
        </w:rPr>
        <w:t>will be treated with strict confidentiality and used only for</w:t>
      </w:r>
      <w:r w:rsidRPr="00783904">
        <w:rPr>
          <w:rFonts w:ascii="Arial" w:hAnsi="Arial" w:cs="Arial"/>
          <w:sz w:val="20"/>
          <w:szCs w:val="20"/>
        </w:rPr>
        <w:t xml:space="preserve"> research pu</w:t>
      </w:r>
      <w:r w:rsidR="005D0291" w:rsidRPr="00783904">
        <w:rPr>
          <w:rFonts w:ascii="Arial" w:hAnsi="Arial" w:cs="Arial"/>
          <w:sz w:val="20"/>
          <w:szCs w:val="20"/>
        </w:rPr>
        <w:t>r</w:t>
      </w:r>
      <w:r w:rsidRPr="00783904">
        <w:rPr>
          <w:rFonts w:ascii="Arial" w:hAnsi="Arial" w:cs="Arial"/>
          <w:sz w:val="20"/>
          <w:szCs w:val="20"/>
        </w:rPr>
        <w:t xml:space="preserve">poses.  </w:t>
      </w:r>
    </w:p>
    <w:p w:rsidR="002A1B86" w:rsidRPr="006F1360" w:rsidRDefault="002A1B86" w:rsidP="00783904">
      <w:pPr>
        <w:spacing w:after="0" w:line="120" w:lineRule="auto"/>
        <w:ind w:right="101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31"/>
        <w:gridCol w:w="21"/>
        <w:gridCol w:w="357"/>
        <w:gridCol w:w="6"/>
        <w:gridCol w:w="26"/>
        <w:gridCol w:w="62"/>
        <w:gridCol w:w="2617"/>
        <w:gridCol w:w="180"/>
        <w:gridCol w:w="56"/>
        <w:gridCol w:w="170"/>
        <w:gridCol w:w="2705"/>
        <w:gridCol w:w="34"/>
        <w:gridCol w:w="455"/>
      </w:tblGrid>
      <w:tr w:rsidR="00B75647" w:rsidTr="00D322B8">
        <w:tc>
          <w:tcPr>
            <w:tcW w:w="61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4B9A" w:rsidRPr="00ED22E0" w:rsidRDefault="00734B9A" w:rsidP="00A07902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7A6FFA" w:rsidRPr="00ED22E0" w:rsidRDefault="00734B9A" w:rsidP="00A07902">
            <w:pPr>
              <w:ind w:right="95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  <w:b/>
              </w:rPr>
              <w:t>Name</w:t>
            </w:r>
            <w:r w:rsidR="00982796">
              <w:rPr>
                <w:rFonts w:ascii="Arial" w:hAnsi="Arial" w:cs="Arial"/>
                <w:b/>
              </w:rPr>
              <w:t xml:space="preserve"> </w:t>
            </w:r>
            <w:r w:rsidR="00982796" w:rsidRPr="00982796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  <w:r w:rsidRPr="00ED22E0">
              <w:rPr>
                <w:rFonts w:ascii="Arial" w:hAnsi="Arial" w:cs="Arial"/>
                <w:b/>
              </w:rPr>
              <w:t xml:space="preserve">: </w:t>
            </w:r>
            <w:r w:rsidRPr="00ED22E0">
              <w:rPr>
                <w:rFonts w:ascii="Arial" w:hAnsi="Arial" w:cs="Arial"/>
              </w:rPr>
              <w:t>……………………………………………</w:t>
            </w:r>
            <w:r w:rsidR="000F52E7">
              <w:rPr>
                <w:rFonts w:ascii="Arial" w:hAnsi="Arial" w:cs="Arial"/>
              </w:rPr>
              <w:t>…</w:t>
            </w:r>
          </w:p>
          <w:p w:rsidR="00734B9A" w:rsidRPr="007444B9" w:rsidRDefault="00734B9A" w:rsidP="00A07902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B9A" w:rsidRPr="00ED22E0" w:rsidRDefault="00734B9A" w:rsidP="00A07902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734B9A" w:rsidRPr="00ED22E0" w:rsidRDefault="00734B9A" w:rsidP="00FD32B8">
            <w:pPr>
              <w:ind w:right="95"/>
              <w:rPr>
                <w:rFonts w:ascii="Arial" w:hAnsi="Arial" w:cs="Arial"/>
                <w:b/>
              </w:rPr>
            </w:pPr>
            <w:r w:rsidRPr="00ED22E0">
              <w:rPr>
                <w:rFonts w:ascii="Arial" w:hAnsi="Arial" w:cs="Arial"/>
                <w:b/>
              </w:rPr>
              <w:t xml:space="preserve">Date: </w:t>
            </w:r>
            <w:r w:rsidR="0088310A">
              <w:rPr>
                <w:rFonts w:ascii="Arial" w:hAnsi="Arial" w:cs="Arial"/>
              </w:rPr>
              <w:t>……………</w:t>
            </w:r>
            <w:r w:rsidRPr="00ED22E0">
              <w:rPr>
                <w:rFonts w:ascii="Arial" w:hAnsi="Arial" w:cs="Arial"/>
              </w:rPr>
              <w:t>……….</w:t>
            </w:r>
          </w:p>
        </w:tc>
      </w:tr>
      <w:tr w:rsidR="00253E7C" w:rsidTr="00D322B8">
        <w:tc>
          <w:tcPr>
            <w:tcW w:w="2538" w:type="dxa"/>
            <w:tcBorders>
              <w:top w:val="single" w:sz="4" w:space="0" w:color="auto"/>
            </w:tcBorders>
          </w:tcPr>
          <w:p w:rsidR="00982796" w:rsidRPr="00982796" w:rsidRDefault="00982796" w:rsidP="007444B9">
            <w:pPr>
              <w:spacing w:before="40" w:after="40"/>
              <w:rPr>
                <w:rFonts w:ascii="Arial" w:hAnsi="Arial" w:cs="Arial"/>
                <w:b/>
              </w:rPr>
            </w:pPr>
            <w:r w:rsidRPr="00982796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  <w:b/>
              </w:rPr>
              <w:t xml:space="preserve"> School name: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</w:tcBorders>
          </w:tcPr>
          <w:p w:rsidR="00982796" w:rsidRPr="00ED22E0" w:rsidRDefault="00C15B90" w:rsidP="000E7951">
            <w:pPr>
              <w:ind w:right="95"/>
              <w:rPr>
                <w:rFonts w:ascii="Arial" w:hAnsi="Arial" w:cs="Arial"/>
                <w:bCs/>
              </w:rPr>
            </w:pPr>
            <w:r w:rsidRPr="00ED22E0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</w:tcPr>
          <w:p w:rsidR="00982796" w:rsidRPr="00ED22E0" w:rsidRDefault="00982796" w:rsidP="0088310A">
            <w:pPr>
              <w:spacing w:before="40"/>
              <w:ind w:right="10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2- </w:t>
            </w:r>
            <w:r w:rsidRPr="00982796">
              <w:rPr>
                <w:rFonts w:ascii="Arial" w:hAnsi="Arial" w:cs="Arial"/>
                <w:b/>
              </w:rPr>
              <w:t>District</w:t>
            </w:r>
            <w:r>
              <w:rPr>
                <w:rFonts w:ascii="Arial" w:hAnsi="Arial" w:cs="Arial"/>
                <w:b/>
              </w:rPr>
              <w:t>:</w:t>
            </w:r>
            <w:r w:rsidR="000F52E7">
              <w:rPr>
                <w:rFonts w:ascii="Arial" w:hAnsi="Arial" w:cs="Arial"/>
              </w:rPr>
              <w:t xml:space="preserve"> …</w:t>
            </w:r>
            <w:r w:rsidR="000F52E7" w:rsidRPr="00ED22E0">
              <w:rPr>
                <w:rFonts w:ascii="Arial" w:hAnsi="Arial" w:cs="Arial"/>
              </w:rPr>
              <w:t>………</w:t>
            </w:r>
            <w:r w:rsidR="000F52E7">
              <w:rPr>
                <w:rFonts w:ascii="Arial" w:hAnsi="Arial" w:cs="Arial"/>
              </w:rPr>
              <w:t>…………...</w:t>
            </w:r>
          </w:p>
        </w:tc>
      </w:tr>
      <w:tr w:rsidR="00B75647" w:rsidTr="000F52E7">
        <w:tc>
          <w:tcPr>
            <w:tcW w:w="2538" w:type="dxa"/>
          </w:tcPr>
          <w:p w:rsidR="00982796" w:rsidRPr="00ED22E0" w:rsidRDefault="00982796" w:rsidP="007444B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D22E0">
              <w:rPr>
                <w:rFonts w:ascii="Arial" w:hAnsi="Arial" w:cs="Arial"/>
                <w:b/>
              </w:rPr>
              <w:t>) Study Level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6DE1">
              <w:rPr>
                <w:rFonts w:ascii="Arial" w:hAnsi="Arial" w:cs="Arial"/>
                <w:b/>
                <w:sz w:val="20"/>
                <w:szCs w:val="20"/>
              </w:rPr>
              <w:t>(grade):</w:t>
            </w:r>
          </w:p>
        </w:tc>
        <w:tc>
          <w:tcPr>
            <w:tcW w:w="7020" w:type="dxa"/>
            <w:gridSpan w:val="13"/>
            <w:tcBorders>
              <w:left w:val="nil"/>
            </w:tcBorders>
          </w:tcPr>
          <w:p w:rsidR="00982796" w:rsidRPr="00ED22E0" w:rsidRDefault="00982796" w:rsidP="000E7951">
            <w:pPr>
              <w:ind w:right="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</w:t>
            </w:r>
          </w:p>
        </w:tc>
      </w:tr>
      <w:tr w:rsidR="005A75AF" w:rsidTr="000F52E7">
        <w:tc>
          <w:tcPr>
            <w:tcW w:w="9558" w:type="dxa"/>
            <w:gridSpan w:val="14"/>
          </w:tcPr>
          <w:p w:rsidR="005A75AF" w:rsidRPr="00ED22E0" w:rsidRDefault="005A75AF" w:rsidP="00A07902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1F5ECC" w:rsidRPr="00ED22E0" w:rsidRDefault="00982796" w:rsidP="007444B9">
            <w:pPr>
              <w:spacing w:before="20" w:after="20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5ECC" w:rsidRPr="00ED22E0">
              <w:rPr>
                <w:rFonts w:ascii="Arial" w:hAnsi="Arial" w:cs="Arial"/>
                <w:b/>
              </w:rPr>
              <w:t xml:space="preserve">) Age (in years) </w:t>
            </w:r>
            <w:r w:rsidR="00A07902" w:rsidRPr="000F52E7">
              <w:rPr>
                <w:rFonts w:ascii="Arial" w:hAnsi="Arial" w:cs="Arial"/>
                <w:bCs/>
              </w:rPr>
              <w:t xml:space="preserve"> </w:t>
            </w:r>
            <w:r w:rsidR="001F5ECC" w:rsidRPr="000F52E7"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389" w:type="dxa"/>
            <w:gridSpan w:val="3"/>
          </w:tcPr>
          <w:p w:rsidR="001F5ECC" w:rsidRPr="00ED22E0" w:rsidRDefault="001F5EC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6279" w:type="dxa"/>
            <w:gridSpan w:val="8"/>
          </w:tcPr>
          <w:p w:rsidR="001F5ECC" w:rsidRPr="00ED22E0" w:rsidRDefault="00982796" w:rsidP="0088310A">
            <w:pPr>
              <w:spacing w:before="20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F5ECC" w:rsidRPr="00ED22E0">
              <w:rPr>
                <w:rFonts w:ascii="Arial" w:hAnsi="Arial" w:cs="Arial"/>
                <w:b/>
              </w:rPr>
              <w:t>) Weight (kg)</w:t>
            </w:r>
            <w:r w:rsidR="00A07902" w:rsidRPr="00ED22E0">
              <w:rPr>
                <w:rFonts w:ascii="Arial" w:hAnsi="Arial" w:cs="Arial"/>
                <w:b/>
              </w:rPr>
              <w:t xml:space="preserve">  </w:t>
            </w:r>
            <w:r w:rsidR="001F5ECC" w:rsidRPr="00ED22E0">
              <w:rPr>
                <w:rFonts w:ascii="Arial" w:hAnsi="Arial" w:cs="Arial"/>
                <w:b/>
              </w:rPr>
              <w:t xml:space="preserve"> </w:t>
            </w:r>
            <w:r w:rsidR="001F5ECC" w:rsidRPr="000F52E7">
              <w:rPr>
                <w:rFonts w:ascii="Arial" w:hAnsi="Arial" w:cs="Arial"/>
                <w:bCs/>
              </w:rPr>
              <w:t>……</w:t>
            </w: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ED22E0" w:rsidRDefault="00B67172" w:rsidP="00A07902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bottom w:val="single" w:sz="4" w:space="0" w:color="auto"/>
            </w:tcBorders>
          </w:tcPr>
          <w:p w:rsidR="001F5ECC" w:rsidRPr="00ED22E0" w:rsidRDefault="00982796" w:rsidP="0088310A">
            <w:pPr>
              <w:spacing w:before="20"/>
              <w:ind w:right="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F5ECC" w:rsidRPr="00ED22E0">
              <w:rPr>
                <w:rFonts w:ascii="Arial" w:hAnsi="Arial" w:cs="Arial"/>
                <w:b/>
              </w:rPr>
              <w:t xml:space="preserve">) Height (cm) </w:t>
            </w:r>
            <w:r w:rsidR="00A07902" w:rsidRPr="00ED22E0">
              <w:rPr>
                <w:rFonts w:ascii="Arial" w:hAnsi="Arial" w:cs="Arial"/>
                <w:b/>
              </w:rPr>
              <w:t xml:space="preserve">  </w:t>
            </w:r>
            <w:r w:rsidR="001F5ECC" w:rsidRPr="000F52E7">
              <w:rPr>
                <w:rFonts w:ascii="Arial" w:hAnsi="Arial" w:cs="Arial"/>
                <w:bCs/>
              </w:rPr>
              <w:t>…</w:t>
            </w:r>
            <w:r w:rsidR="00AA3CA0" w:rsidRPr="000F52E7">
              <w:rPr>
                <w:rFonts w:ascii="Arial" w:hAnsi="Arial" w:cs="Arial"/>
                <w:bCs/>
              </w:rPr>
              <w:t>.</w:t>
            </w:r>
            <w:r w:rsidR="001F5ECC" w:rsidRPr="000F52E7">
              <w:rPr>
                <w:rFonts w:ascii="Arial" w:hAnsi="Arial" w:cs="Arial"/>
                <w:bCs/>
              </w:rPr>
              <w:t>..</w:t>
            </w:r>
          </w:p>
          <w:p w:rsidR="001F5ECC" w:rsidRPr="007444B9" w:rsidRDefault="001F5ECC" w:rsidP="00A07902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gridSpan w:val="3"/>
            <w:tcBorders>
              <w:bottom w:val="single" w:sz="4" w:space="0" w:color="auto"/>
            </w:tcBorders>
          </w:tcPr>
          <w:p w:rsidR="001F5ECC" w:rsidRPr="00ED22E0" w:rsidRDefault="001F5EC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6279" w:type="dxa"/>
            <w:gridSpan w:val="8"/>
            <w:tcBorders>
              <w:bottom w:val="single" w:sz="4" w:space="0" w:color="auto"/>
            </w:tcBorders>
          </w:tcPr>
          <w:p w:rsidR="001F5ECC" w:rsidRPr="00ED22E0" w:rsidRDefault="00982796" w:rsidP="0088310A">
            <w:pPr>
              <w:spacing w:before="20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F5ECC" w:rsidRPr="00ED22E0">
              <w:rPr>
                <w:rFonts w:ascii="Arial" w:hAnsi="Arial" w:cs="Arial"/>
                <w:b/>
              </w:rPr>
              <w:t xml:space="preserve">) Waist circumference (cm) </w:t>
            </w:r>
            <w:r w:rsidR="00A07902" w:rsidRPr="00ED22E0">
              <w:rPr>
                <w:rFonts w:ascii="Arial" w:hAnsi="Arial" w:cs="Arial"/>
                <w:b/>
              </w:rPr>
              <w:t xml:space="preserve">  </w:t>
            </w:r>
            <w:r w:rsidR="00AA3CA0" w:rsidRPr="008B3150">
              <w:rPr>
                <w:rFonts w:ascii="Arial" w:hAnsi="Arial" w:cs="Arial"/>
                <w:bCs/>
              </w:rPr>
              <w:t>.</w:t>
            </w:r>
            <w:r w:rsidR="001F5ECC" w:rsidRPr="008B3150">
              <w:rPr>
                <w:rFonts w:ascii="Arial" w:hAnsi="Arial" w:cs="Arial"/>
                <w:bCs/>
              </w:rPr>
              <w:t>…..</w:t>
            </w:r>
          </w:p>
        </w:tc>
      </w:tr>
      <w:tr w:rsidR="00B67172" w:rsidTr="000F52E7">
        <w:trPr>
          <w:trHeight w:val="368"/>
        </w:trPr>
        <w:tc>
          <w:tcPr>
            <w:tcW w:w="9558" w:type="dxa"/>
            <w:gridSpan w:val="14"/>
          </w:tcPr>
          <w:p w:rsidR="00D55C89" w:rsidRPr="00ED22E0" w:rsidRDefault="00D55C89" w:rsidP="00A07902">
            <w:pPr>
              <w:spacing w:line="120" w:lineRule="auto"/>
              <w:ind w:right="101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7172" w:rsidRPr="00594C50" w:rsidRDefault="00B67172" w:rsidP="00ED22E0">
            <w:pPr>
              <w:ind w:right="101"/>
              <w:rPr>
                <w:rFonts w:ascii="Tahoma" w:hAnsi="Tahoma" w:cs="Tahoma"/>
                <w:bCs/>
                <w:i/>
                <w:iCs/>
              </w:rPr>
            </w:pPr>
            <w:r w:rsidRPr="00594C50">
              <w:rPr>
                <w:rFonts w:ascii="Tahoma" w:hAnsi="Tahoma" w:cs="Tahoma"/>
                <w:bCs/>
              </w:rPr>
              <w:t>PART ONE</w:t>
            </w:r>
            <w:r w:rsidR="00C0429C" w:rsidRPr="00594C50">
              <w:rPr>
                <w:rFonts w:ascii="Tahoma" w:hAnsi="Tahoma" w:cs="Tahoma"/>
                <w:bCs/>
              </w:rPr>
              <w:t xml:space="preserve">: </w:t>
            </w:r>
            <w:r w:rsidR="00C0429C" w:rsidRPr="00594C50">
              <w:rPr>
                <w:rFonts w:ascii="Tahoma" w:hAnsi="Tahoma" w:cs="Tahoma"/>
                <w:bCs/>
                <w:i/>
                <w:iCs/>
              </w:rPr>
              <w:t>Physical Activit</w:t>
            </w:r>
            <w:r w:rsidR="004E6F50">
              <w:rPr>
                <w:rFonts w:ascii="Tahoma" w:hAnsi="Tahoma" w:cs="Tahoma"/>
                <w:bCs/>
                <w:i/>
                <w:iCs/>
              </w:rPr>
              <w:t>y</w:t>
            </w:r>
            <w:r w:rsidR="00C0429C" w:rsidRPr="00594C50">
              <w:rPr>
                <w:rFonts w:ascii="Tahoma" w:hAnsi="Tahoma" w:cs="Tahoma"/>
                <w:bCs/>
                <w:i/>
                <w:iCs/>
              </w:rPr>
              <w:t>/Inactivity</w:t>
            </w:r>
          </w:p>
          <w:p w:rsidR="00B67172" w:rsidRPr="00ED22E0" w:rsidRDefault="00B67172" w:rsidP="00A07902">
            <w:pPr>
              <w:spacing w:line="120" w:lineRule="auto"/>
              <w:ind w:right="10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3908" w:rsidTr="000F52E7">
        <w:tc>
          <w:tcPr>
            <w:tcW w:w="9558" w:type="dxa"/>
            <w:gridSpan w:val="14"/>
          </w:tcPr>
          <w:p w:rsidR="006E3908" w:rsidRPr="00783904" w:rsidRDefault="00982796" w:rsidP="00533968">
            <w:pPr>
              <w:ind w:right="95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8</w:t>
            </w:r>
            <w:r w:rsidR="006E3908" w:rsidRPr="00783904">
              <w:rPr>
                <w:rFonts w:asciiTheme="minorBidi" w:hAnsiTheme="minorBidi"/>
                <w:b/>
              </w:rPr>
              <w:t xml:space="preserve">) How many </w:t>
            </w:r>
            <w:r w:rsidR="00533968" w:rsidRPr="00491CE9">
              <w:rPr>
                <w:rFonts w:asciiTheme="minorBidi" w:hAnsiTheme="minorBidi"/>
                <w:b/>
                <w:u w:val="single"/>
              </w:rPr>
              <w:t>days</w:t>
            </w:r>
            <w:r w:rsidR="006E3908" w:rsidRPr="00783904">
              <w:rPr>
                <w:rFonts w:asciiTheme="minorBidi" w:hAnsiTheme="minorBidi"/>
                <w:b/>
              </w:rPr>
              <w:t xml:space="preserve"> </w:t>
            </w:r>
            <w:r w:rsidR="00A5787F" w:rsidRPr="00783904">
              <w:rPr>
                <w:rFonts w:asciiTheme="minorBidi" w:hAnsiTheme="minorBidi"/>
                <w:b/>
              </w:rPr>
              <w:t>per</w:t>
            </w:r>
            <w:r w:rsidR="006E3908" w:rsidRPr="00783904">
              <w:rPr>
                <w:rFonts w:asciiTheme="minorBidi" w:hAnsiTheme="minorBidi"/>
                <w:b/>
              </w:rPr>
              <w:t xml:space="preserve"> week do you</w:t>
            </w:r>
            <w:r w:rsidR="00A5787F" w:rsidRPr="00783904">
              <w:rPr>
                <w:rFonts w:asciiTheme="minorBidi" w:hAnsiTheme="minorBidi"/>
                <w:b/>
              </w:rPr>
              <w:t xml:space="preserve"> regularly</w:t>
            </w:r>
            <w:r w:rsidR="006E3908" w:rsidRPr="00783904">
              <w:rPr>
                <w:rFonts w:asciiTheme="minorBidi" w:hAnsiTheme="minorBidi"/>
                <w:b/>
              </w:rPr>
              <w:t xml:space="preserve"> </w:t>
            </w:r>
            <w:r w:rsidR="00A5787F" w:rsidRPr="00783904">
              <w:rPr>
                <w:rFonts w:asciiTheme="minorBidi" w:hAnsiTheme="minorBidi"/>
                <w:b/>
              </w:rPr>
              <w:t>walk</w:t>
            </w:r>
            <w:r w:rsidR="006E3908" w:rsidRPr="00783904">
              <w:rPr>
                <w:rFonts w:asciiTheme="minorBidi" w:hAnsiTheme="minorBidi"/>
                <w:b/>
              </w:rPr>
              <w:t>?</w:t>
            </w:r>
          </w:p>
          <w:p w:rsidR="006E3908" w:rsidRPr="0081481A" w:rsidRDefault="006E3908" w:rsidP="00783904">
            <w:pPr>
              <w:spacing w:line="120" w:lineRule="auto"/>
              <w:ind w:right="101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Theme="minorBidi" w:hAnsiTheme="minorBidi"/>
              </w:rPr>
            </w:pPr>
            <w:r w:rsidRPr="00783904">
              <w:rPr>
                <w:rFonts w:asciiTheme="minorBidi" w:hAnsiTheme="minorBidi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 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 days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Tahoma" w:hAnsi="Tahoma" w:cs="Tahoma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A07902">
            <w:pPr>
              <w:spacing w:line="120" w:lineRule="auto"/>
              <w:ind w:right="1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One day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 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 days (daily)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Tahoma" w:hAnsi="Tahoma" w:cs="Tahoma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A07902">
            <w:pPr>
              <w:spacing w:line="120" w:lineRule="auto"/>
              <w:ind w:right="1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 days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 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Theme="minorBidi" w:hAnsiTheme="minorBidi"/>
              </w:rPr>
            </w:pPr>
          </w:p>
        </w:tc>
        <w:tc>
          <w:tcPr>
            <w:tcW w:w="455" w:type="dxa"/>
          </w:tcPr>
          <w:p w:rsidR="00C919F8" w:rsidRPr="00783904" w:rsidRDefault="00C919F8" w:rsidP="000E7951">
            <w:pPr>
              <w:ind w:right="95"/>
              <w:rPr>
                <w:rFonts w:ascii="Tahoma" w:hAnsi="Tahoma" w:cs="Tahoma"/>
              </w:rPr>
            </w:pPr>
          </w:p>
        </w:tc>
      </w:tr>
      <w:tr w:rsidR="006E3908" w:rsidTr="000F52E7">
        <w:tc>
          <w:tcPr>
            <w:tcW w:w="9558" w:type="dxa"/>
            <w:gridSpan w:val="14"/>
          </w:tcPr>
          <w:p w:rsidR="00ED0082" w:rsidRPr="00783904" w:rsidRDefault="00ED0082" w:rsidP="00A07902">
            <w:pPr>
              <w:spacing w:line="120" w:lineRule="auto"/>
              <w:ind w:right="101"/>
              <w:rPr>
                <w:rFonts w:asciiTheme="minorBidi" w:hAnsiTheme="minorBidi"/>
                <w:b/>
              </w:rPr>
            </w:pPr>
          </w:p>
          <w:p w:rsidR="006E3908" w:rsidRPr="00783904" w:rsidRDefault="00982796" w:rsidP="00A07902">
            <w:pPr>
              <w:ind w:right="9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>9</w:t>
            </w:r>
            <w:r w:rsidR="006E3908" w:rsidRPr="00783904">
              <w:rPr>
                <w:rFonts w:asciiTheme="minorBidi" w:hAnsiTheme="minorBidi"/>
                <w:b/>
              </w:rPr>
              <w:t>) If you regularly</w:t>
            </w:r>
            <w:r w:rsidR="00A5787F" w:rsidRPr="00783904">
              <w:rPr>
                <w:rFonts w:asciiTheme="minorBidi" w:hAnsiTheme="minorBidi"/>
                <w:b/>
              </w:rPr>
              <w:t xml:space="preserve"> walk</w:t>
            </w:r>
            <w:r w:rsidR="006E3908" w:rsidRPr="00783904">
              <w:rPr>
                <w:rFonts w:asciiTheme="minorBidi" w:hAnsiTheme="minorBidi"/>
                <w:b/>
              </w:rPr>
              <w:t xml:space="preserve">, what </w:t>
            </w:r>
            <w:r w:rsidR="00A5787F" w:rsidRPr="00783904">
              <w:rPr>
                <w:rFonts w:asciiTheme="minorBidi" w:hAnsiTheme="minorBidi"/>
                <w:b/>
              </w:rPr>
              <w:t>is the pace of your walk</w:t>
            </w:r>
            <w:r w:rsidR="006E3908" w:rsidRPr="00783904">
              <w:rPr>
                <w:rFonts w:asciiTheme="minorBidi" w:hAnsiTheme="minorBidi"/>
                <w:b/>
              </w:rPr>
              <w:t>?</w:t>
            </w:r>
          </w:p>
          <w:p w:rsidR="006E3908" w:rsidRPr="0081481A" w:rsidRDefault="006E3908" w:rsidP="00A07902">
            <w:pPr>
              <w:spacing w:line="120" w:lineRule="auto"/>
              <w:ind w:right="101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5B149F" w:rsidRPr="00783904" w:rsidRDefault="005B149F" w:rsidP="004D174E">
            <w:pPr>
              <w:ind w:right="95"/>
              <w:jc w:val="right"/>
              <w:rPr>
                <w:rFonts w:asciiTheme="minorBidi" w:hAnsiTheme="minorBidi"/>
              </w:rPr>
            </w:pPr>
            <w:r w:rsidRPr="00783904">
              <w:rPr>
                <w:rFonts w:asciiTheme="minorBidi" w:hAnsiTheme="minorBidi"/>
              </w:rPr>
              <w:t>Slow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36" w:type="dxa"/>
            <w:gridSpan w:val="2"/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875" w:type="dxa"/>
            <w:gridSpan w:val="2"/>
            <w:tcBorders>
              <w:left w:val="nil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489" w:type="dxa"/>
            <w:gridSpan w:val="2"/>
          </w:tcPr>
          <w:p w:rsidR="005B149F" w:rsidRDefault="005B149F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310A" w:rsidTr="000F52E7">
        <w:trPr>
          <w:trHeight w:val="60"/>
        </w:trPr>
        <w:tc>
          <w:tcPr>
            <w:tcW w:w="9558" w:type="dxa"/>
            <w:gridSpan w:val="14"/>
          </w:tcPr>
          <w:p w:rsidR="0088310A" w:rsidRPr="0088310A" w:rsidRDefault="0088310A" w:rsidP="00A5787F">
            <w:pPr>
              <w:spacing w:line="120" w:lineRule="auto"/>
              <w:ind w:right="1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5B149F" w:rsidRPr="00783904" w:rsidRDefault="005B149F" w:rsidP="004D174E">
            <w:pPr>
              <w:ind w:right="95"/>
              <w:jc w:val="right"/>
              <w:rPr>
                <w:rFonts w:asciiTheme="minorBidi" w:hAnsiTheme="minorBidi"/>
              </w:rPr>
            </w:pPr>
            <w:r w:rsidRPr="00783904">
              <w:rPr>
                <w:rFonts w:asciiTheme="minorBidi" w:hAnsiTheme="minorBidi"/>
              </w:rPr>
              <w:t>Moderate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36" w:type="dxa"/>
            <w:gridSpan w:val="2"/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875" w:type="dxa"/>
            <w:gridSpan w:val="2"/>
            <w:tcBorders>
              <w:left w:val="nil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489" w:type="dxa"/>
            <w:gridSpan w:val="2"/>
          </w:tcPr>
          <w:p w:rsidR="005B149F" w:rsidRDefault="005B149F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310A" w:rsidTr="000F52E7">
        <w:trPr>
          <w:trHeight w:val="98"/>
        </w:trPr>
        <w:tc>
          <w:tcPr>
            <w:tcW w:w="9558" w:type="dxa"/>
            <w:gridSpan w:val="14"/>
          </w:tcPr>
          <w:p w:rsidR="0088310A" w:rsidRPr="0088310A" w:rsidRDefault="0088310A" w:rsidP="00A5787F">
            <w:pPr>
              <w:spacing w:line="120" w:lineRule="auto"/>
              <w:ind w:right="1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5B149F" w:rsidRPr="00783904" w:rsidRDefault="005B149F" w:rsidP="004D174E">
            <w:pPr>
              <w:ind w:right="95"/>
              <w:jc w:val="right"/>
              <w:rPr>
                <w:rFonts w:asciiTheme="minorBidi" w:hAnsiTheme="minorBidi"/>
              </w:rPr>
            </w:pPr>
            <w:r w:rsidRPr="00783904">
              <w:rPr>
                <w:rFonts w:asciiTheme="minorBidi" w:hAnsiTheme="minorBidi"/>
              </w:rPr>
              <w:t>Fast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36" w:type="dxa"/>
            <w:gridSpan w:val="2"/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2875" w:type="dxa"/>
            <w:gridSpan w:val="2"/>
            <w:tcBorders>
              <w:left w:val="nil"/>
            </w:tcBorders>
          </w:tcPr>
          <w:p w:rsidR="005B149F" w:rsidRPr="00783904" w:rsidRDefault="005B149F" w:rsidP="000E7951">
            <w:pPr>
              <w:ind w:right="95"/>
              <w:rPr>
                <w:rFonts w:asciiTheme="minorBidi" w:hAnsiTheme="minorBidi"/>
              </w:rPr>
            </w:pPr>
          </w:p>
        </w:tc>
        <w:tc>
          <w:tcPr>
            <w:tcW w:w="489" w:type="dxa"/>
            <w:gridSpan w:val="2"/>
          </w:tcPr>
          <w:p w:rsidR="005B149F" w:rsidRDefault="005B149F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908" w:rsidTr="000F52E7">
        <w:tc>
          <w:tcPr>
            <w:tcW w:w="9558" w:type="dxa"/>
            <w:gridSpan w:val="14"/>
          </w:tcPr>
          <w:p w:rsidR="00ED0082" w:rsidRPr="00783904" w:rsidRDefault="00ED0082" w:rsidP="00A07902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6E3908" w:rsidRPr="00783904" w:rsidRDefault="00982796" w:rsidP="00533968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E3908" w:rsidRPr="00783904">
              <w:rPr>
                <w:rFonts w:ascii="Arial" w:hAnsi="Arial" w:cs="Arial"/>
                <w:b/>
              </w:rPr>
              <w:t xml:space="preserve">) If you </w:t>
            </w:r>
            <w:r w:rsidR="00A07902" w:rsidRPr="00783904">
              <w:rPr>
                <w:rFonts w:ascii="Arial" w:hAnsi="Arial" w:cs="Arial"/>
                <w:b/>
              </w:rPr>
              <w:t>regularly walk</w:t>
            </w:r>
            <w:r w:rsidR="006E3908" w:rsidRPr="00783904">
              <w:rPr>
                <w:rFonts w:ascii="Arial" w:hAnsi="Arial" w:cs="Arial"/>
                <w:b/>
              </w:rPr>
              <w:t xml:space="preserve">, how many minutes do you walk each </w:t>
            </w:r>
            <w:r w:rsidR="00533968">
              <w:rPr>
                <w:rFonts w:ascii="Arial" w:hAnsi="Arial" w:cs="Arial"/>
                <w:b/>
              </w:rPr>
              <w:t>day</w:t>
            </w:r>
            <w:r w:rsidR="006E3908" w:rsidRPr="00783904">
              <w:rPr>
                <w:rFonts w:ascii="Arial" w:hAnsi="Arial" w:cs="Arial"/>
                <w:b/>
              </w:rPr>
              <w:t>?</w:t>
            </w:r>
          </w:p>
          <w:p w:rsidR="006E3908" w:rsidRPr="007444B9" w:rsidRDefault="006E3908" w:rsidP="00A07902">
            <w:pPr>
              <w:spacing w:line="120" w:lineRule="auto"/>
              <w:ind w:right="1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783904" w:rsidRDefault="00A07902" w:rsidP="00A07902">
            <w:pPr>
              <w:spacing w:before="40" w:after="60" w:line="264" w:lineRule="auto"/>
              <w:ind w:right="101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 xml:space="preserve">   </w:t>
            </w:r>
            <w:r w:rsidR="00B67172" w:rsidRPr="00783904">
              <w:rPr>
                <w:rFonts w:ascii="Arial" w:hAnsi="Arial" w:cs="Arial"/>
              </w:rPr>
              <w:t>Number of minutes</w:t>
            </w:r>
            <w:r w:rsidRPr="00783904">
              <w:rPr>
                <w:rFonts w:ascii="Arial" w:hAnsi="Arial" w:cs="Arial"/>
              </w:rPr>
              <w:t xml:space="preserve">: </w:t>
            </w:r>
            <w:r w:rsidR="00B67172" w:rsidRPr="00783904">
              <w:rPr>
                <w:rFonts w:ascii="Arial" w:hAnsi="Arial" w:cs="Arial"/>
              </w:rPr>
              <w:t xml:space="preserve"> ……</w:t>
            </w:r>
            <w:r w:rsidRPr="00783904">
              <w:rPr>
                <w:rFonts w:ascii="Arial" w:hAnsi="Arial" w:cs="Arial"/>
              </w:rPr>
              <w:t>.</w:t>
            </w:r>
          </w:p>
        </w:tc>
      </w:tr>
      <w:tr w:rsidR="006E3908" w:rsidTr="000F52E7">
        <w:tc>
          <w:tcPr>
            <w:tcW w:w="9558" w:type="dxa"/>
            <w:gridSpan w:val="14"/>
          </w:tcPr>
          <w:p w:rsidR="00D55C89" w:rsidRPr="00783904" w:rsidRDefault="00D55C89" w:rsidP="00A07902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6E3908" w:rsidRPr="00783904" w:rsidRDefault="00982796" w:rsidP="00ED22E0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E3908" w:rsidRPr="00783904">
              <w:rPr>
                <w:rFonts w:ascii="Arial" w:hAnsi="Arial" w:cs="Arial"/>
                <w:b/>
              </w:rPr>
              <w:t xml:space="preserve">) How many times </w:t>
            </w:r>
            <w:r w:rsidR="00783904">
              <w:rPr>
                <w:rFonts w:ascii="Arial" w:hAnsi="Arial" w:cs="Arial"/>
                <w:b/>
              </w:rPr>
              <w:t>per</w:t>
            </w:r>
            <w:r w:rsidR="006E3908" w:rsidRPr="00783904">
              <w:rPr>
                <w:rFonts w:ascii="Arial" w:hAnsi="Arial" w:cs="Arial"/>
                <w:b/>
              </w:rPr>
              <w:t xml:space="preserve"> </w:t>
            </w:r>
            <w:r w:rsidR="00783904">
              <w:rPr>
                <w:rFonts w:ascii="Arial" w:hAnsi="Arial" w:cs="Arial"/>
                <w:b/>
              </w:rPr>
              <w:t>DAY</w:t>
            </w:r>
            <w:r w:rsidR="006E3908" w:rsidRPr="00783904">
              <w:rPr>
                <w:rFonts w:ascii="Arial" w:hAnsi="Arial" w:cs="Arial"/>
                <w:b/>
              </w:rPr>
              <w:t xml:space="preserve"> you </w:t>
            </w:r>
            <w:r w:rsidR="00ED22E0">
              <w:rPr>
                <w:rFonts w:ascii="Arial" w:hAnsi="Arial" w:cs="Arial"/>
                <w:b/>
              </w:rPr>
              <w:t>use</w:t>
            </w:r>
            <w:r w:rsidR="006E3908" w:rsidRPr="00783904">
              <w:rPr>
                <w:rFonts w:ascii="Arial" w:hAnsi="Arial" w:cs="Arial"/>
                <w:b/>
              </w:rPr>
              <w:t xml:space="preserve"> the stairs in school, home</w:t>
            </w:r>
            <w:r w:rsidR="004D174E" w:rsidRPr="00783904">
              <w:rPr>
                <w:rFonts w:ascii="Arial" w:hAnsi="Arial" w:cs="Arial"/>
                <w:b/>
              </w:rPr>
              <w:t>,</w:t>
            </w:r>
            <w:r w:rsidR="006E3908" w:rsidRPr="00783904">
              <w:rPr>
                <w:rFonts w:ascii="Arial" w:hAnsi="Arial" w:cs="Arial"/>
                <w:b/>
              </w:rPr>
              <w:t xml:space="preserve"> or </w:t>
            </w:r>
            <w:r w:rsidR="004D174E" w:rsidRPr="00783904">
              <w:rPr>
                <w:rFonts w:ascii="Arial" w:hAnsi="Arial" w:cs="Arial"/>
                <w:b/>
              </w:rPr>
              <w:t>elsewhere</w:t>
            </w:r>
            <w:r w:rsidR="006E3908" w:rsidRPr="00783904">
              <w:rPr>
                <w:rFonts w:ascii="Arial" w:hAnsi="Arial" w:cs="Arial"/>
                <w:b/>
              </w:rPr>
              <w:t>? (</w:t>
            </w:r>
            <w:r w:rsidR="00783904">
              <w:rPr>
                <w:rFonts w:ascii="Arial" w:hAnsi="Arial" w:cs="Arial"/>
                <w:b/>
              </w:rPr>
              <w:t>one floor of stair</w:t>
            </w:r>
            <w:r w:rsidR="006E3908" w:rsidRPr="00783904">
              <w:rPr>
                <w:rFonts w:ascii="Arial" w:hAnsi="Arial" w:cs="Arial"/>
                <w:b/>
              </w:rPr>
              <w:t xml:space="preserve"> counts</w:t>
            </w:r>
            <w:r w:rsidR="004D174E" w:rsidRPr="00783904">
              <w:rPr>
                <w:rFonts w:ascii="Arial" w:hAnsi="Arial" w:cs="Arial"/>
                <w:b/>
              </w:rPr>
              <w:t xml:space="preserve"> as </w:t>
            </w:r>
            <w:r w:rsidR="006E3908" w:rsidRPr="00783904">
              <w:rPr>
                <w:rFonts w:ascii="Arial" w:hAnsi="Arial" w:cs="Arial"/>
                <w:b/>
              </w:rPr>
              <w:t xml:space="preserve">1 </w:t>
            </w:r>
            <w:r w:rsidR="004D174E" w:rsidRPr="00783904">
              <w:rPr>
                <w:rFonts w:ascii="Arial" w:hAnsi="Arial" w:cs="Arial"/>
                <w:b/>
              </w:rPr>
              <w:t>time</w:t>
            </w:r>
            <w:r w:rsidR="006E3908" w:rsidRPr="00783904">
              <w:rPr>
                <w:rFonts w:ascii="Arial" w:hAnsi="Arial" w:cs="Arial"/>
                <w:b/>
              </w:rPr>
              <w:t>)</w:t>
            </w:r>
          </w:p>
          <w:p w:rsidR="006E3908" w:rsidRPr="007444B9" w:rsidRDefault="006E3908" w:rsidP="00A07902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More than 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C919F8" w:rsidRPr="00783904" w:rsidRDefault="00C919F8" w:rsidP="00783904">
            <w:pPr>
              <w:spacing w:line="120" w:lineRule="auto"/>
              <w:ind w:right="101"/>
              <w:jc w:val="righ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9F8" w:rsidRPr="00783904" w:rsidRDefault="00C919F8" w:rsidP="00783904">
            <w:pPr>
              <w:spacing w:line="120" w:lineRule="auto"/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</w:tcPr>
          <w:p w:rsidR="00C919F8" w:rsidRPr="00783904" w:rsidRDefault="00C919F8" w:rsidP="00783904">
            <w:pPr>
              <w:spacing w:line="120" w:lineRule="auto"/>
              <w:ind w:right="95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C919F8" w:rsidRPr="00783904" w:rsidRDefault="000B1721" w:rsidP="00982796">
            <w:pPr>
              <w:ind w:right="95"/>
              <w:jc w:val="right"/>
              <w:rPr>
                <w:rFonts w:ascii="Arial" w:hAnsi="Arial" w:cs="Arial"/>
                <w:i/>
              </w:rPr>
            </w:pPr>
            <w:r w:rsidRPr="00783904">
              <w:rPr>
                <w:rFonts w:ascii="Arial" w:hAnsi="Arial" w:cs="Arial"/>
                <w:i/>
              </w:rPr>
              <w:t xml:space="preserve">If more than 5 times, 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253E7C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982796" w:rsidRPr="00783904" w:rsidRDefault="00982796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96" w:rsidRPr="00783904" w:rsidRDefault="00982796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2796" w:rsidRPr="00783904" w:rsidRDefault="00982796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96" w:rsidRPr="00783904" w:rsidRDefault="00982796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4"/>
            <w:tcBorders>
              <w:left w:val="single" w:sz="4" w:space="0" w:color="000000" w:themeColor="text1"/>
            </w:tcBorders>
          </w:tcPr>
          <w:p w:rsidR="00982796" w:rsidRPr="00783904" w:rsidRDefault="00982796" w:rsidP="00982796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  <w:i/>
              </w:rPr>
              <w:t>how many? ……..……..</w:t>
            </w:r>
          </w:p>
        </w:tc>
      </w:tr>
      <w:tr w:rsidR="0088310A" w:rsidTr="000F52E7">
        <w:trPr>
          <w:trHeight w:val="215"/>
        </w:trPr>
        <w:tc>
          <w:tcPr>
            <w:tcW w:w="9558" w:type="dxa"/>
            <w:gridSpan w:val="14"/>
          </w:tcPr>
          <w:p w:rsidR="0088310A" w:rsidRPr="00783904" w:rsidRDefault="0088310A" w:rsidP="00783904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726AE2" w:rsidTr="000F52E7">
        <w:tc>
          <w:tcPr>
            <w:tcW w:w="9558" w:type="dxa"/>
            <w:gridSpan w:val="14"/>
          </w:tcPr>
          <w:p w:rsidR="00726AE2" w:rsidRPr="00783904" w:rsidRDefault="00726AE2" w:rsidP="00783904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726AE2" w:rsidRPr="00783904" w:rsidRDefault="00726AE2" w:rsidP="00533968">
            <w:pPr>
              <w:ind w:right="95"/>
              <w:rPr>
                <w:rFonts w:ascii="Arial" w:hAnsi="Arial" w:cs="Arial"/>
                <w:b/>
              </w:rPr>
            </w:pPr>
            <w:r w:rsidRPr="00783904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2</w:t>
            </w:r>
            <w:r w:rsidRPr="00783904">
              <w:rPr>
                <w:rFonts w:ascii="Arial" w:hAnsi="Arial" w:cs="Arial"/>
                <w:b/>
              </w:rPr>
              <w:t xml:space="preserve">) How many </w:t>
            </w:r>
            <w:r w:rsidR="00533968" w:rsidRPr="00491CE9">
              <w:rPr>
                <w:rFonts w:ascii="Arial" w:hAnsi="Arial" w:cs="Arial"/>
                <w:b/>
                <w:u w:val="single"/>
              </w:rPr>
              <w:t>days</w:t>
            </w:r>
            <w:r w:rsidRPr="00783904">
              <w:rPr>
                <w:rFonts w:ascii="Arial" w:hAnsi="Arial" w:cs="Arial"/>
                <w:b/>
              </w:rPr>
              <w:t xml:space="preserve"> </w:t>
            </w:r>
            <w:r w:rsidR="00A5787F" w:rsidRPr="00783904">
              <w:rPr>
                <w:rFonts w:ascii="Arial" w:hAnsi="Arial" w:cs="Arial"/>
                <w:b/>
              </w:rPr>
              <w:t>per</w:t>
            </w:r>
            <w:r w:rsidRPr="00783904">
              <w:rPr>
                <w:rFonts w:ascii="Arial" w:hAnsi="Arial" w:cs="Arial"/>
                <w:b/>
              </w:rPr>
              <w:t xml:space="preserve"> week do you </w:t>
            </w:r>
            <w:r w:rsidR="00A5787F" w:rsidRPr="00783904">
              <w:rPr>
                <w:rFonts w:ascii="Arial" w:hAnsi="Arial" w:cs="Arial"/>
                <w:b/>
              </w:rPr>
              <w:t>regularly jog or run</w:t>
            </w:r>
            <w:r w:rsidRPr="00783904">
              <w:rPr>
                <w:rFonts w:ascii="Arial" w:hAnsi="Arial" w:cs="Arial"/>
                <w:b/>
              </w:rPr>
              <w:t>?</w:t>
            </w:r>
          </w:p>
          <w:p w:rsidR="00726AE2" w:rsidRPr="007444B9" w:rsidRDefault="00726AE2" w:rsidP="00783904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C919F8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 xml:space="preserve">3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F8" w:rsidRPr="00783904" w:rsidRDefault="00C919F8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 xml:space="preserve">6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783904" w:rsidRDefault="0088310A" w:rsidP="00783904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 xml:space="preserve">4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days (daily)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783904" w:rsidRDefault="0088310A" w:rsidP="00783904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C919F8" w:rsidRPr="00783904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 xml:space="preserve">5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C919F8" w:rsidRPr="00783904" w:rsidRDefault="00C919F8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E3295" w:rsidTr="000F52E7">
        <w:trPr>
          <w:trHeight w:val="323"/>
        </w:trPr>
        <w:tc>
          <w:tcPr>
            <w:tcW w:w="9558" w:type="dxa"/>
            <w:gridSpan w:val="14"/>
          </w:tcPr>
          <w:p w:rsidR="000E3295" w:rsidRPr="008559AD" w:rsidRDefault="000E3295" w:rsidP="00783904">
            <w:pPr>
              <w:spacing w:line="120" w:lineRule="auto"/>
              <w:ind w:right="10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295" w:rsidRPr="00783904" w:rsidRDefault="00783904" w:rsidP="00533968">
            <w:pPr>
              <w:ind w:right="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) If </w:t>
            </w:r>
            <w:r w:rsidR="00ED22E0">
              <w:rPr>
                <w:rFonts w:ascii="Arial" w:hAnsi="Arial" w:cs="Arial"/>
                <w:b/>
              </w:rPr>
              <w:t xml:space="preserve">you </w:t>
            </w:r>
            <w:r w:rsidRPr="00783904">
              <w:rPr>
                <w:rFonts w:ascii="Arial" w:hAnsi="Arial" w:cs="Arial"/>
                <w:b/>
              </w:rPr>
              <w:t>regularly</w:t>
            </w:r>
            <w:r>
              <w:rPr>
                <w:rFonts w:ascii="Arial" w:hAnsi="Arial" w:cs="Arial"/>
                <w:b/>
              </w:rPr>
              <w:t xml:space="preserve"> jog</w:t>
            </w:r>
            <w:r w:rsidR="000E3295" w:rsidRPr="00783904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run</w:t>
            </w:r>
            <w:r w:rsidR="000E3295" w:rsidRPr="00783904">
              <w:rPr>
                <w:rFonts w:ascii="Arial" w:hAnsi="Arial" w:cs="Arial"/>
                <w:b/>
              </w:rPr>
              <w:t xml:space="preserve">, how many minutes do you do each </w:t>
            </w:r>
            <w:r w:rsidR="00533968">
              <w:rPr>
                <w:rFonts w:ascii="Arial" w:hAnsi="Arial" w:cs="Arial"/>
                <w:b/>
              </w:rPr>
              <w:t>day</w:t>
            </w:r>
            <w:r w:rsidR="000E3295" w:rsidRPr="00783904">
              <w:rPr>
                <w:rFonts w:ascii="Arial" w:hAnsi="Arial" w:cs="Arial"/>
                <w:b/>
              </w:rPr>
              <w:t>?</w:t>
            </w:r>
          </w:p>
          <w:p w:rsidR="000E3295" w:rsidRPr="008559AD" w:rsidRDefault="000E3295" w:rsidP="00783904">
            <w:pPr>
              <w:spacing w:line="120" w:lineRule="auto"/>
              <w:ind w:right="1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783904" w:rsidRDefault="00B67172" w:rsidP="0088310A">
            <w:pPr>
              <w:spacing w:before="20" w:after="20"/>
              <w:ind w:right="101"/>
              <w:rPr>
                <w:rFonts w:ascii="Arial" w:hAnsi="Arial" w:cs="Arial"/>
              </w:rPr>
            </w:pPr>
            <w:r w:rsidRPr="00783904">
              <w:rPr>
                <w:rFonts w:ascii="Arial" w:hAnsi="Arial" w:cs="Arial"/>
              </w:rPr>
              <w:t>Number of minutes</w:t>
            </w:r>
            <w:r w:rsidR="00783904" w:rsidRPr="00783904">
              <w:rPr>
                <w:rFonts w:ascii="Arial" w:hAnsi="Arial" w:cs="Arial"/>
              </w:rPr>
              <w:t>:</w:t>
            </w:r>
            <w:r w:rsidRPr="00783904">
              <w:rPr>
                <w:rFonts w:ascii="Arial" w:hAnsi="Arial" w:cs="Arial"/>
              </w:rPr>
              <w:t xml:space="preserve"> ……</w:t>
            </w:r>
          </w:p>
        </w:tc>
      </w:tr>
      <w:tr w:rsidR="000E3295" w:rsidTr="000F52E7">
        <w:tc>
          <w:tcPr>
            <w:tcW w:w="9558" w:type="dxa"/>
            <w:gridSpan w:val="14"/>
          </w:tcPr>
          <w:p w:rsidR="000E3295" w:rsidRPr="00783904" w:rsidRDefault="000E3295" w:rsidP="00783904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0E3295" w:rsidRPr="00783904" w:rsidRDefault="000E3295" w:rsidP="00533968">
            <w:pPr>
              <w:ind w:right="95"/>
              <w:rPr>
                <w:rFonts w:ascii="Arial" w:hAnsi="Arial" w:cs="Arial"/>
                <w:b/>
              </w:rPr>
            </w:pPr>
            <w:r w:rsidRPr="00783904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4</w:t>
            </w:r>
            <w:r w:rsidRPr="00783904">
              <w:rPr>
                <w:rFonts w:ascii="Arial" w:hAnsi="Arial" w:cs="Arial"/>
                <w:b/>
              </w:rPr>
              <w:t xml:space="preserve">) How many </w:t>
            </w:r>
            <w:r w:rsidR="00533968" w:rsidRPr="00491CE9">
              <w:rPr>
                <w:rFonts w:ascii="Arial" w:hAnsi="Arial" w:cs="Arial"/>
                <w:b/>
                <w:u w:val="single"/>
              </w:rPr>
              <w:t>days</w:t>
            </w:r>
            <w:r w:rsidRPr="00783904">
              <w:rPr>
                <w:rFonts w:ascii="Arial" w:hAnsi="Arial" w:cs="Arial"/>
                <w:b/>
              </w:rPr>
              <w:t xml:space="preserve"> </w:t>
            </w:r>
            <w:r w:rsidR="00ED22E0">
              <w:rPr>
                <w:rFonts w:ascii="Arial" w:hAnsi="Arial" w:cs="Arial"/>
                <w:b/>
              </w:rPr>
              <w:t>per</w:t>
            </w:r>
            <w:r w:rsidRPr="00783904">
              <w:rPr>
                <w:rFonts w:ascii="Arial" w:hAnsi="Arial" w:cs="Arial"/>
                <w:b/>
              </w:rPr>
              <w:t xml:space="preserve"> week do you </w:t>
            </w:r>
            <w:r w:rsidR="00783904" w:rsidRPr="00783904">
              <w:rPr>
                <w:rFonts w:ascii="Arial" w:hAnsi="Arial" w:cs="Arial"/>
                <w:b/>
              </w:rPr>
              <w:t xml:space="preserve">regularly </w:t>
            </w:r>
            <w:r w:rsidRPr="00783904">
              <w:rPr>
                <w:rFonts w:ascii="Arial" w:hAnsi="Arial" w:cs="Arial"/>
                <w:b/>
              </w:rPr>
              <w:t>cycle (either on an outdoor or a stationary cycle)?</w:t>
            </w:r>
          </w:p>
          <w:p w:rsidR="000E3295" w:rsidRPr="0081481A" w:rsidRDefault="000E3295" w:rsidP="00ED22E0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D22E0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 xml:space="preserve">3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D22E0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 xml:space="preserve">6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Default="002E63F7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ED22E0">
            <w:pPr>
              <w:spacing w:line="120" w:lineRule="auto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D22E0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 xml:space="preserve">4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D22E0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 xml:space="preserve">7 </w:t>
            </w:r>
            <w:r w:rsidR="00533968">
              <w:rPr>
                <w:rFonts w:ascii="Arial" w:hAnsi="Arial" w:cs="Arial"/>
              </w:rPr>
              <w:t>days (daily)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Default="002E63F7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ED22E0">
            <w:pPr>
              <w:spacing w:line="120" w:lineRule="auto"/>
              <w:ind w:right="10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D22E0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D22E0">
              <w:rPr>
                <w:rFonts w:ascii="Arial" w:hAnsi="Arial" w:cs="Arial"/>
              </w:rPr>
              <w:t xml:space="preserve">5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D22E0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Default="002E63F7" w:rsidP="000E7951">
            <w:pPr>
              <w:ind w:right="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3295" w:rsidTr="000F52E7">
        <w:tc>
          <w:tcPr>
            <w:tcW w:w="9558" w:type="dxa"/>
            <w:gridSpan w:val="14"/>
          </w:tcPr>
          <w:p w:rsidR="000E3295" w:rsidRPr="0088310A" w:rsidRDefault="000E3295" w:rsidP="00ED22E0">
            <w:pPr>
              <w:spacing w:line="120" w:lineRule="auto"/>
              <w:ind w:right="10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295" w:rsidRPr="00E56D7F" w:rsidRDefault="000E3295" w:rsidP="00533968">
            <w:pPr>
              <w:spacing w:before="100"/>
              <w:ind w:right="101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lastRenderedPageBreak/>
              <w:t>1</w:t>
            </w:r>
            <w:r w:rsidR="00982796">
              <w:rPr>
                <w:rFonts w:ascii="Arial" w:hAnsi="Arial" w:cs="Arial"/>
                <w:b/>
              </w:rPr>
              <w:t>5</w:t>
            </w:r>
            <w:r w:rsidRPr="00E56D7F">
              <w:rPr>
                <w:rFonts w:ascii="Arial" w:hAnsi="Arial" w:cs="Arial"/>
                <w:b/>
              </w:rPr>
              <w:t xml:space="preserve">) If you use an outdoor or a stationary cycle regularly, how many minutes do you cycle each </w:t>
            </w:r>
            <w:r w:rsidR="00533968">
              <w:rPr>
                <w:rFonts w:ascii="Arial" w:hAnsi="Arial" w:cs="Arial"/>
                <w:b/>
              </w:rPr>
              <w:t>day</w:t>
            </w:r>
            <w:r w:rsidRPr="00E56D7F">
              <w:rPr>
                <w:rFonts w:ascii="Arial" w:hAnsi="Arial" w:cs="Arial"/>
                <w:b/>
              </w:rPr>
              <w:t>?</w:t>
            </w:r>
          </w:p>
          <w:p w:rsidR="000E3295" w:rsidRPr="007444B9" w:rsidRDefault="000E3295" w:rsidP="00ED22E0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E56D7F" w:rsidRDefault="00B67172" w:rsidP="008559AD">
            <w:pPr>
              <w:spacing w:before="20" w:after="20"/>
              <w:ind w:right="101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lastRenderedPageBreak/>
              <w:t>Number of minutes</w:t>
            </w:r>
            <w:r w:rsidR="00ED22E0" w:rsidRPr="00E56D7F">
              <w:rPr>
                <w:rFonts w:ascii="Arial" w:hAnsi="Arial" w:cs="Arial"/>
              </w:rPr>
              <w:t xml:space="preserve">: </w:t>
            </w:r>
            <w:r w:rsidRPr="00E56D7F">
              <w:rPr>
                <w:rFonts w:ascii="Arial" w:hAnsi="Arial" w:cs="Arial"/>
              </w:rPr>
              <w:t xml:space="preserve"> ……</w:t>
            </w:r>
          </w:p>
        </w:tc>
      </w:tr>
      <w:tr w:rsidR="000E3295" w:rsidTr="000F52E7">
        <w:tc>
          <w:tcPr>
            <w:tcW w:w="9558" w:type="dxa"/>
            <w:gridSpan w:val="14"/>
          </w:tcPr>
          <w:p w:rsidR="000E3295" w:rsidRPr="0081481A" w:rsidRDefault="000E3295" w:rsidP="00ED22E0">
            <w:pPr>
              <w:spacing w:line="120" w:lineRule="auto"/>
              <w:ind w:right="10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295" w:rsidRPr="00E56D7F" w:rsidRDefault="000E3295" w:rsidP="00533968">
            <w:pPr>
              <w:ind w:right="95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6</w:t>
            </w:r>
            <w:r w:rsidRPr="00E56D7F">
              <w:rPr>
                <w:rFonts w:ascii="Arial" w:hAnsi="Arial" w:cs="Arial"/>
                <w:b/>
              </w:rPr>
              <w:t xml:space="preserve">) How many </w:t>
            </w:r>
            <w:r w:rsidR="00533968" w:rsidRPr="00491CE9">
              <w:rPr>
                <w:rFonts w:ascii="Arial" w:hAnsi="Arial" w:cs="Arial"/>
                <w:b/>
                <w:u w:val="single"/>
              </w:rPr>
              <w:t>days</w:t>
            </w:r>
            <w:r w:rsidRPr="00E56D7F">
              <w:rPr>
                <w:rFonts w:ascii="Arial" w:hAnsi="Arial" w:cs="Arial"/>
                <w:b/>
              </w:rPr>
              <w:t xml:space="preserve"> </w:t>
            </w:r>
            <w:r w:rsidR="00ED22E0" w:rsidRPr="00E56D7F">
              <w:rPr>
                <w:rFonts w:ascii="Arial" w:hAnsi="Arial" w:cs="Arial"/>
                <w:b/>
              </w:rPr>
              <w:t>per</w:t>
            </w:r>
            <w:r w:rsidRPr="00E56D7F">
              <w:rPr>
                <w:rFonts w:ascii="Arial" w:hAnsi="Arial" w:cs="Arial"/>
                <w:b/>
              </w:rPr>
              <w:t xml:space="preserve"> week do you</w:t>
            </w:r>
            <w:r w:rsidR="00ED22E0" w:rsidRPr="00E56D7F">
              <w:rPr>
                <w:rFonts w:ascii="Arial" w:hAnsi="Arial" w:cs="Arial"/>
                <w:b/>
              </w:rPr>
              <w:t xml:space="preserve"> regularly</w:t>
            </w:r>
            <w:r w:rsidRPr="00E56D7F">
              <w:rPr>
                <w:rFonts w:ascii="Arial" w:hAnsi="Arial" w:cs="Arial"/>
                <w:b/>
              </w:rPr>
              <w:t xml:space="preserve"> swim?</w:t>
            </w:r>
          </w:p>
          <w:p w:rsidR="000E3295" w:rsidRPr="0081481A" w:rsidRDefault="000E3295" w:rsidP="00ED22E0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 xml:space="preserve">3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 xml:space="preserve">6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ED22E0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 xml:space="preserve">4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533968" w:rsidP="00533968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days (daily)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88310A" w:rsidTr="000F52E7">
        <w:tc>
          <w:tcPr>
            <w:tcW w:w="9558" w:type="dxa"/>
            <w:gridSpan w:val="14"/>
          </w:tcPr>
          <w:p w:rsidR="0088310A" w:rsidRPr="0088310A" w:rsidRDefault="0088310A" w:rsidP="00ED22E0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533968" w:rsidP="004D174E">
            <w:pPr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533968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 xml:space="preserve">5 </w:t>
            </w:r>
            <w:r w:rsidR="00533968">
              <w:rPr>
                <w:rFonts w:ascii="Arial" w:hAnsi="Arial" w:cs="Arial"/>
              </w:rPr>
              <w:t>days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ED0082" w:rsidRPr="0081481A" w:rsidRDefault="00ED0082" w:rsidP="00ED22E0">
            <w:pPr>
              <w:spacing w:line="120" w:lineRule="auto"/>
              <w:ind w:right="10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172" w:rsidRPr="00E56D7F" w:rsidRDefault="00B67172" w:rsidP="00533968">
            <w:pPr>
              <w:ind w:right="95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7</w:t>
            </w:r>
            <w:r w:rsidRPr="00E56D7F">
              <w:rPr>
                <w:rFonts w:ascii="Arial" w:hAnsi="Arial" w:cs="Arial"/>
                <w:b/>
              </w:rPr>
              <w:t xml:space="preserve">) If </w:t>
            </w:r>
            <w:r w:rsidR="00E56D7F" w:rsidRPr="00E56D7F">
              <w:rPr>
                <w:rFonts w:ascii="Arial" w:hAnsi="Arial" w:cs="Arial"/>
                <w:b/>
              </w:rPr>
              <w:t xml:space="preserve">you regularly </w:t>
            </w:r>
            <w:r w:rsidRPr="00E56D7F">
              <w:rPr>
                <w:rFonts w:ascii="Arial" w:hAnsi="Arial" w:cs="Arial"/>
                <w:b/>
              </w:rPr>
              <w:t xml:space="preserve">swim, how many minutes do you swim each </w:t>
            </w:r>
            <w:r w:rsidR="00533968">
              <w:rPr>
                <w:rFonts w:ascii="Arial" w:hAnsi="Arial" w:cs="Arial"/>
                <w:b/>
              </w:rPr>
              <w:t>day</w:t>
            </w:r>
            <w:r w:rsidRPr="00E56D7F">
              <w:rPr>
                <w:rFonts w:ascii="Arial" w:hAnsi="Arial" w:cs="Arial"/>
                <w:b/>
              </w:rPr>
              <w:t>?</w:t>
            </w:r>
          </w:p>
          <w:p w:rsidR="00B67172" w:rsidRPr="0081481A" w:rsidRDefault="00B67172" w:rsidP="00ED22E0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E56D7F" w:rsidRDefault="00B67172" w:rsidP="008559AD">
            <w:pPr>
              <w:spacing w:before="40" w:after="20"/>
              <w:ind w:right="101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Number of minutes ……</w:t>
            </w:r>
          </w:p>
        </w:tc>
      </w:tr>
      <w:tr w:rsidR="00B67172" w:rsidTr="000F52E7">
        <w:tc>
          <w:tcPr>
            <w:tcW w:w="9558" w:type="dxa"/>
            <w:gridSpan w:val="14"/>
          </w:tcPr>
          <w:p w:rsidR="00C85715" w:rsidRPr="0081481A" w:rsidRDefault="00C85715" w:rsidP="00ED22E0">
            <w:pPr>
              <w:spacing w:line="120" w:lineRule="auto"/>
              <w:ind w:right="10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172" w:rsidRPr="00E56D7F" w:rsidRDefault="00B67172" w:rsidP="00982796">
            <w:pPr>
              <w:ind w:right="95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8</w:t>
            </w:r>
            <w:r w:rsidRPr="003A03C8">
              <w:rPr>
                <w:rFonts w:ascii="Arial" w:hAnsi="Arial" w:cs="Arial"/>
                <w:b/>
              </w:rPr>
              <w:t xml:space="preserve">) How many times </w:t>
            </w:r>
            <w:r w:rsidR="00ED22E0" w:rsidRPr="003A03C8">
              <w:rPr>
                <w:rFonts w:ascii="Arial" w:hAnsi="Arial" w:cs="Arial"/>
                <w:b/>
              </w:rPr>
              <w:t>per</w:t>
            </w:r>
            <w:r w:rsidRPr="003A03C8">
              <w:rPr>
                <w:rFonts w:ascii="Arial" w:hAnsi="Arial" w:cs="Arial"/>
                <w:b/>
              </w:rPr>
              <w:t xml:space="preserve"> week do you </w:t>
            </w:r>
            <w:r w:rsidR="00ED22E0" w:rsidRPr="003A03C8">
              <w:rPr>
                <w:rFonts w:ascii="Arial" w:hAnsi="Arial" w:cs="Arial"/>
                <w:b/>
              </w:rPr>
              <w:t>regularly engage</w:t>
            </w:r>
            <w:r w:rsidRPr="003A03C8">
              <w:rPr>
                <w:rFonts w:ascii="Arial" w:hAnsi="Arial" w:cs="Arial"/>
                <w:b/>
              </w:rPr>
              <w:t xml:space="preserve"> </w:t>
            </w:r>
            <w:r w:rsidR="00ED22E0" w:rsidRPr="003A03C8">
              <w:rPr>
                <w:rFonts w:ascii="Arial" w:hAnsi="Arial" w:cs="Arial"/>
                <w:b/>
              </w:rPr>
              <w:t>in</w:t>
            </w:r>
            <w:r w:rsidRPr="003A03C8">
              <w:rPr>
                <w:rFonts w:ascii="Arial" w:hAnsi="Arial" w:cs="Arial"/>
                <w:b/>
              </w:rPr>
              <w:t xml:space="preserve"> moderate</w:t>
            </w:r>
            <w:r w:rsidRPr="00E56D7F">
              <w:rPr>
                <w:rFonts w:ascii="Arial" w:hAnsi="Arial" w:cs="Arial"/>
                <w:b/>
              </w:rPr>
              <w:t xml:space="preserve"> intensity sports (e.g. volleyball, table tennis, bowling, badminton, </w:t>
            </w:r>
            <w:r w:rsidR="00E56D7F" w:rsidRPr="00E56D7F">
              <w:rPr>
                <w:rFonts w:ascii="Arial" w:hAnsi="Arial" w:cs="Arial"/>
                <w:b/>
              </w:rPr>
              <w:t>aerobic</w:t>
            </w:r>
            <w:r w:rsidR="00A52A70" w:rsidRPr="00E56D7F">
              <w:rPr>
                <w:rFonts w:ascii="Arial" w:hAnsi="Arial" w:cs="Arial"/>
                <w:b/>
              </w:rPr>
              <w:t xml:space="preserve"> dance or other similar activities</w:t>
            </w:r>
            <w:r w:rsidRPr="00E56D7F">
              <w:rPr>
                <w:rFonts w:ascii="Arial" w:hAnsi="Arial" w:cs="Arial"/>
                <w:b/>
              </w:rPr>
              <w:t>)?</w:t>
            </w:r>
          </w:p>
          <w:p w:rsidR="00B67172" w:rsidRPr="007444B9" w:rsidRDefault="00B67172" w:rsidP="00E56D7F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E56D7F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6 times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7 times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81481A" w:rsidRDefault="00B67172" w:rsidP="00E56D7F">
            <w:pPr>
              <w:spacing w:line="120" w:lineRule="auto"/>
              <w:ind w:right="10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172" w:rsidRPr="00E56D7F" w:rsidRDefault="00B67172" w:rsidP="00982796">
            <w:pPr>
              <w:ind w:right="95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1</w:t>
            </w:r>
            <w:r w:rsidR="00982796">
              <w:rPr>
                <w:rFonts w:ascii="Arial" w:hAnsi="Arial" w:cs="Arial"/>
                <w:b/>
              </w:rPr>
              <w:t>9</w:t>
            </w:r>
            <w:r w:rsidRPr="00E56D7F">
              <w:rPr>
                <w:rFonts w:ascii="Arial" w:hAnsi="Arial" w:cs="Arial"/>
                <w:b/>
              </w:rPr>
              <w:t xml:space="preserve">) If you </w:t>
            </w:r>
            <w:r w:rsidR="00E56D7F">
              <w:rPr>
                <w:rFonts w:ascii="Arial" w:hAnsi="Arial" w:cs="Arial"/>
                <w:b/>
              </w:rPr>
              <w:t>regularly play</w:t>
            </w:r>
            <w:r w:rsidRPr="00E56D7F">
              <w:rPr>
                <w:rFonts w:ascii="Arial" w:hAnsi="Arial" w:cs="Arial"/>
                <w:b/>
              </w:rPr>
              <w:t xml:space="preserve"> moderate intensity sports, how many minutes do you </w:t>
            </w:r>
            <w:r w:rsidR="00E56D7F">
              <w:rPr>
                <w:rFonts w:ascii="Arial" w:hAnsi="Arial" w:cs="Arial"/>
                <w:b/>
              </w:rPr>
              <w:t>play</w:t>
            </w:r>
            <w:r w:rsidRPr="00E56D7F">
              <w:rPr>
                <w:rFonts w:ascii="Arial" w:hAnsi="Arial" w:cs="Arial"/>
                <w:b/>
              </w:rPr>
              <w:t xml:space="preserve"> each time?</w:t>
            </w:r>
          </w:p>
          <w:p w:rsidR="00B67172" w:rsidRPr="0081481A" w:rsidRDefault="00B67172" w:rsidP="00E56D7F">
            <w:pPr>
              <w:spacing w:line="120" w:lineRule="auto"/>
              <w:ind w:right="1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E56D7F" w:rsidRDefault="00B67172" w:rsidP="005E5500">
            <w:pPr>
              <w:spacing w:before="40" w:after="40"/>
              <w:ind w:right="101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Number of minutes</w:t>
            </w:r>
            <w:r w:rsidR="00E56D7F">
              <w:rPr>
                <w:rFonts w:ascii="Arial" w:hAnsi="Arial" w:cs="Arial"/>
              </w:rPr>
              <w:t>:</w:t>
            </w:r>
            <w:r w:rsidRPr="00E56D7F">
              <w:rPr>
                <w:rFonts w:ascii="Arial" w:hAnsi="Arial" w:cs="Arial"/>
              </w:rPr>
              <w:t xml:space="preserve"> ……</w:t>
            </w:r>
          </w:p>
        </w:tc>
      </w:tr>
      <w:tr w:rsidR="00B67172" w:rsidTr="000F52E7">
        <w:tc>
          <w:tcPr>
            <w:tcW w:w="9558" w:type="dxa"/>
            <w:gridSpan w:val="14"/>
          </w:tcPr>
          <w:p w:rsidR="00B67172" w:rsidRPr="0081481A" w:rsidRDefault="00B67172" w:rsidP="00E56D7F">
            <w:pPr>
              <w:spacing w:line="120" w:lineRule="auto"/>
              <w:ind w:right="101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7172" w:rsidRPr="00E56D7F" w:rsidRDefault="00982796" w:rsidP="00982796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67172" w:rsidRPr="00E56D7F">
              <w:rPr>
                <w:rFonts w:ascii="Arial" w:hAnsi="Arial" w:cs="Arial"/>
                <w:b/>
              </w:rPr>
              <w:t xml:space="preserve">) How many times </w:t>
            </w:r>
            <w:r w:rsidR="00E56D7F">
              <w:rPr>
                <w:rFonts w:ascii="Arial" w:hAnsi="Arial" w:cs="Arial"/>
                <w:b/>
              </w:rPr>
              <w:t>per</w:t>
            </w:r>
            <w:r w:rsidR="00B67172" w:rsidRPr="00E56D7F">
              <w:rPr>
                <w:rFonts w:ascii="Arial" w:hAnsi="Arial" w:cs="Arial"/>
                <w:b/>
              </w:rPr>
              <w:t xml:space="preserve"> week do you </w:t>
            </w:r>
            <w:r w:rsidR="00E56D7F">
              <w:rPr>
                <w:rFonts w:ascii="Arial" w:hAnsi="Arial" w:cs="Arial"/>
                <w:b/>
              </w:rPr>
              <w:t xml:space="preserve">regularly </w:t>
            </w:r>
            <w:r>
              <w:rPr>
                <w:rFonts w:ascii="Arial" w:hAnsi="Arial" w:cs="Arial"/>
                <w:b/>
              </w:rPr>
              <w:t>engage in</w:t>
            </w:r>
            <w:r w:rsidR="00B67172" w:rsidRPr="00E56D7F">
              <w:rPr>
                <w:rFonts w:ascii="Arial" w:hAnsi="Arial" w:cs="Arial"/>
                <w:b/>
              </w:rPr>
              <w:t xml:space="preserve"> high intensity sports (e.g. </w:t>
            </w:r>
            <w:r w:rsidR="000A5FDC" w:rsidRPr="00E56D7F">
              <w:rPr>
                <w:rFonts w:ascii="Arial" w:hAnsi="Arial" w:cs="Arial"/>
                <w:b/>
              </w:rPr>
              <w:t>soccer, rugby, hockey, netball, basketball, handball,</w:t>
            </w:r>
            <w:r w:rsidR="00B67172" w:rsidRPr="00E56D7F">
              <w:rPr>
                <w:rFonts w:ascii="Arial" w:hAnsi="Arial" w:cs="Arial"/>
                <w:b/>
              </w:rPr>
              <w:t xml:space="preserve"> </w:t>
            </w:r>
            <w:r w:rsidR="00A52A70" w:rsidRPr="00E56D7F">
              <w:rPr>
                <w:rFonts w:ascii="Arial" w:hAnsi="Arial" w:cs="Arial"/>
                <w:b/>
              </w:rPr>
              <w:t xml:space="preserve">athletics, </w:t>
            </w:r>
            <w:r w:rsidR="00B67172" w:rsidRPr="00E56D7F">
              <w:rPr>
                <w:rFonts w:ascii="Arial" w:hAnsi="Arial" w:cs="Arial"/>
                <w:b/>
              </w:rPr>
              <w:t>tennis, squash, etc.)?</w:t>
            </w:r>
          </w:p>
          <w:p w:rsidR="00B67172" w:rsidRPr="0081481A" w:rsidRDefault="00B67172" w:rsidP="00E56D7F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6 times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7 times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C13FF5" w:rsidTr="000F52E7">
        <w:tc>
          <w:tcPr>
            <w:tcW w:w="9558" w:type="dxa"/>
            <w:gridSpan w:val="14"/>
          </w:tcPr>
          <w:p w:rsidR="00C13FF5" w:rsidRPr="00E56D7F" w:rsidRDefault="00C13FF5" w:rsidP="00E56D7F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C13FF5" w:rsidRPr="00E56D7F" w:rsidRDefault="00FB5321" w:rsidP="00FB5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C13FF5" w:rsidRPr="00E56D7F">
              <w:rPr>
                <w:rFonts w:ascii="Arial" w:hAnsi="Arial" w:cs="Arial"/>
                <w:b/>
              </w:rPr>
              <w:t xml:space="preserve">) If you </w:t>
            </w:r>
            <w:r w:rsidR="00E56D7F">
              <w:rPr>
                <w:rFonts w:ascii="Arial" w:hAnsi="Arial" w:cs="Arial"/>
                <w:b/>
              </w:rPr>
              <w:t>regularly play</w:t>
            </w:r>
            <w:r w:rsidR="00C13FF5" w:rsidRPr="00E56D7F">
              <w:rPr>
                <w:rFonts w:ascii="Arial" w:hAnsi="Arial" w:cs="Arial"/>
                <w:b/>
              </w:rPr>
              <w:t xml:space="preserve"> high intensity sports, how many minutes do you </w:t>
            </w:r>
            <w:r w:rsidR="00881B85">
              <w:rPr>
                <w:rFonts w:ascii="Arial" w:hAnsi="Arial" w:cs="Arial"/>
                <w:b/>
              </w:rPr>
              <w:t>play</w:t>
            </w:r>
            <w:r w:rsidR="00C13FF5" w:rsidRPr="00E56D7F">
              <w:rPr>
                <w:rFonts w:ascii="Arial" w:hAnsi="Arial" w:cs="Arial"/>
                <w:b/>
              </w:rPr>
              <w:t xml:space="preserve"> each time?</w:t>
            </w:r>
          </w:p>
          <w:p w:rsidR="00C13FF5" w:rsidRPr="0081481A" w:rsidRDefault="00C13FF5" w:rsidP="00E56D7F">
            <w:pPr>
              <w:spacing w:line="12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FF5" w:rsidTr="000F52E7">
        <w:tc>
          <w:tcPr>
            <w:tcW w:w="9558" w:type="dxa"/>
            <w:gridSpan w:val="14"/>
          </w:tcPr>
          <w:p w:rsidR="00C13FF5" w:rsidRPr="00E56D7F" w:rsidRDefault="00C13FF5" w:rsidP="008559AD">
            <w:pPr>
              <w:spacing w:before="20" w:after="20"/>
              <w:ind w:right="101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Number of minutes</w:t>
            </w:r>
            <w:r w:rsidR="00881B85">
              <w:rPr>
                <w:rFonts w:ascii="Arial" w:hAnsi="Arial" w:cs="Arial"/>
              </w:rPr>
              <w:t>:</w:t>
            </w:r>
            <w:r w:rsidRPr="00E56D7F">
              <w:rPr>
                <w:rFonts w:ascii="Arial" w:hAnsi="Arial" w:cs="Arial"/>
              </w:rPr>
              <w:t xml:space="preserve"> ……</w:t>
            </w:r>
          </w:p>
        </w:tc>
      </w:tr>
      <w:tr w:rsidR="00C13FF5" w:rsidTr="000F52E7">
        <w:tc>
          <w:tcPr>
            <w:tcW w:w="9558" w:type="dxa"/>
            <w:gridSpan w:val="14"/>
          </w:tcPr>
          <w:p w:rsidR="00C13FF5" w:rsidRPr="0081481A" w:rsidRDefault="00C13FF5" w:rsidP="00E56D7F">
            <w:pPr>
              <w:spacing w:line="120" w:lineRule="auto"/>
              <w:ind w:right="101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13FF5" w:rsidRPr="00E56D7F" w:rsidRDefault="00C13FF5" w:rsidP="00FB5321">
            <w:pPr>
              <w:ind w:right="95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2</w:t>
            </w:r>
            <w:r w:rsidR="00FB5321">
              <w:rPr>
                <w:rFonts w:ascii="Arial" w:hAnsi="Arial" w:cs="Arial"/>
                <w:b/>
              </w:rPr>
              <w:t>2</w:t>
            </w:r>
            <w:r w:rsidRPr="00E56D7F">
              <w:rPr>
                <w:rFonts w:ascii="Arial" w:hAnsi="Arial" w:cs="Arial"/>
                <w:b/>
              </w:rPr>
              <w:t xml:space="preserve">) How many times </w:t>
            </w:r>
            <w:r w:rsidR="00881B85">
              <w:rPr>
                <w:rFonts w:ascii="Arial" w:hAnsi="Arial" w:cs="Arial"/>
                <w:b/>
              </w:rPr>
              <w:t xml:space="preserve">per </w:t>
            </w:r>
            <w:r w:rsidRPr="00E56D7F">
              <w:rPr>
                <w:rFonts w:ascii="Arial" w:hAnsi="Arial" w:cs="Arial"/>
                <w:b/>
              </w:rPr>
              <w:t xml:space="preserve">week do you </w:t>
            </w:r>
            <w:r w:rsidR="00881B85">
              <w:rPr>
                <w:rFonts w:ascii="Arial" w:hAnsi="Arial" w:cs="Arial"/>
                <w:b/>
              </w:rPr>
              <w:t>participate in</w:t>
            </w:r>
            <w:r w:rsidRPr="00E56D7F">
              <w:rPr>
                <w:rFonts w:ascii="Arial" w:hAnsi="Arial" w:cs="Arial"/>
                <w:b/>
              </w:rPr>
              <w:t xml:space="preserve"> </w:t>
            </w:r>
            <w:r w:rsidR="00FB5321" w:rsidRPr="00E56D7F">
              <w:rPr>
                <w:rFonts w:ascii="Arial" w:hAnsi="Arial" w:cs="Arial"/>
                <w:b/>
              </w:rPr>
              <w:t>self-defence</w:t>
            </w:r>
            <w:r w:rsidRPr="00E56D7F">
              <w:rPr>
                <w:rFonts w:ascii="Arial" w:hAnsi="Arial" w:cs="Arial"/>
                <w:b/>
              </w:rPr>
              <w:t xml:space="preserve"> sports (e.g. </w:t>
            </w:r>
            <w:r w:rsidR="009D0405" w:rsidRPr="00E56D7F">
              <w:rPr>
                <w:rFonts w:ascii="Arial" w:hAnsi="Arial" w:cs="Arial"/>
                <w:b/>
              </w:rPr>
              <w:t xml:space="preserve">kick-boxing, </w:t>
            </w:r>
            <w:r w:rsidRPr="00E56D7F">
              <w:rPr>
                <w:rFonts w:ascii="Arial" w:hAnsi="Arial" w:cs="Arial"/>
                <w:b/>
              </w:rPr>
              <w:t>judo, karate, tae</w:t>
            </w:r>
            <w:r w:rsidR="007E346E" w:rsidRPr="00E56D7F">
              <w:rPr>
                <w:rFonts w:ascii="Arial" w:hAnsi="Arial" w:cs="Arial"/>
                <w:b/>
              </w:rPr>
              <w:t>kwondo</w:t>
            </w:r>
            <w:r w:rsidRPr="00E56D7F">
              <w:rPr>
                <w:rFonts w:ascii="Arial" w:hAnsi="Arial" w:cs="Arial"/>
                <w:b/>
              </w:rPr>
              <w:t>, etc.)?</w:t>
            </w:r>
          </w:p>
          <w:p w:rsidR="00C13FF5" w:rsidRPr="0081481A" w:rsidRDefault="00C13FF5" w:rsidP="00E56D7F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6 times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7 times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4166A" w:rsidTr="000F52E7">
        <w:tc>
          <w:tcPr>
            <w:tcW w:w="9558" w:type="dxa"/>
            <w:gridSpan w:val="14"/>
          </w:tcPr>
          <w:p w:rsidR="0094166A" w:rsidRPr="0094166A" w:rsidRDefault="0094166A" w:rsidP="00E56D7F">
            <w:pPr>
              <w:spacing w:line="12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121C16" w:rsidTr="000F52E7">
        <w:tc>
          <w:tcPr>
            <w:tcW w:w="9558" w:type="dxa"/>
            <w:gridSpan w:val="14"/>
          </w:tcPr>
          <w:p w:rsidR="00121C16" w:rsidRPr="0081481A" w:rsidRDefault="00121C16" w:rsidP="00E56D7F">
            <w:pPr>
              <w:spacing w:line="120" w:lineRule="auto"/>
              <w:ind w:right="10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C16" w:rsidRPr="00E56D7F" w:rsidRDefault="00881B85" w:rsidP="0081481A">
            <w:pPr>
              <w:ind w:right="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532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 If you participate in</w:t>
            </w:r>
            <w:r w:rsidR="00121C16" w:rsidRPr="00E56D7F">
              <w:rPr>
                <w:rFonts w:ascii="Arial" w:hAnsi="Arial" w:cs="Arial"/>
                <w:b/>
              </w:rPr>
              <w:t xml:space="preserve"> </w:t>
            </w:r>
            <w:r w:rsidR="00FB5321" w:rsidRPr="00E56D7F">
              <w:rPr>
                <w:rFonts w:ascii="Arial" w:hAnsi="Arial" w:cs="Arial"/>
                <w:b/>
              </w:rPr>
              <w:t>self-defence</w:t>
            </w:r>
            <w:r w:rsidR="00121C16" w:rsidRPr="00E56D7F">
              <w:rPr>
                <w:rFonts w:ascii="Arial" w:hAnsi="Arial" w:cs="Arial"/>
                <w:b/>
              </w:rPr>
              <w:t xml:space="preserve"> sports regularly, how many minutes do you </w:t>
            </w:r>
            <w:r>
              <w:rPr>
                <w:rFonts w:ascii="Arial" w:hAnsi="Arial" w:cs="Arial"/>
                <w:b/>
              </w:rPr>
              <w:t>do</w:t>
            </w:r>
            <w:r w:rsidR="00121C16" w:rsidRPr="00E56D7F">
              <w:rPr>
                <w:rFonts w:ascii="Arial" w:hAnsi="Arial" w:cs="Arial"/>
                <w:b/>
              </w:rPr>
              <w:t xml:space="preserve"> each time?</w:t>
            </w:r>
          </w:p>
          <w:p w:rsidR="00121C16" w:rsidRPr="007444B9" w:rsidRDefault="00121C16" w:rsidP="00E56D7F">
            <w:pPr>
              <w:spacing w:line="120" w:lineRule="auto"/>
              <w:ind w:right="10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1C16" w:rsidTr="000F52E7">
        <w:tc>
          <w:tcPr>
            <w:tcW w:w="9558" w:type="dxa"/>
            <w:gridSpan w:val="14"/>
          </w:tcPr>
          <w:p w:rsidR="00121C16" w:rsidRPr="00E56D7F" w:rsidRDefault="00121C16" w:rsidP="005E5500">
            <w:pPr>
              <w:spacing w:before="40" w:after="40"/>
              <w:ind w:right="101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Number of minutes</w:t>
            </w:r>
            <w:r w:rsidR="00881B85">
              <w:rPr>
                <w:rFonts w:ascii="Arial" w:hAnsi="Arial" w:cs="Arial"/>
              </w:rPr>
              <w:t>:</w:t>
            </w:r>
            <w:r w:rsidRPr="00E56D7F">
              <w:rPr>
                <w:rFonts w:ascii="Arial" w:hAnsi="Arial" w:cs="Arial"/>
              </w:rPr>
              <w:t xml:space="preserve"> ……</w:t>
            </w:r>
          </w:p>
        </w:tc>
      </w:tr>
      <w:tr w:rsidR="00121C16" w:rsidTr="000F52E7">
        <w:trPr>
          <w:trHeight w:val="540"/>
        </w:trPr>
        <w:tc>
          <w:tcPr>
            <w:tcW w:w="9558" w:type="dxa"/>
            <w:gridSpan w:val="14"/>
          </w:tcPr>
          <w:p w:rsidR="00C85715" w:rsidRPr="0081481A" w:rsidDel="004412DE" w:rsidRDefault="00C85715" w:rsidP="00E56D7F">
            <w:pPr>
              <w:spacing w:line="120" w:lineRule="auto"/>
              <w:ind w:right="101"/>
              <w:rPr>
                <w:del w:id="1" w:author="sts7930" w:date="2010-08-30T17:37:00Z"/>
                <w:rFonts w:ascii="Arial" w:hAnsi="Arial" w:cs="Arial"/>
                <w:b/>
                <w:sz w:val="16"/>
                <w:szCs w:val="16"/>
              </w:rPr>
            </w:pPr>
          </w:p>
          <w:p w:rsidR="00121C16" w:rsidRDefault="00121C16" w:rsidP="0081481A">
            <w:pPr>
              <w:ind w:right="101"/>
              <w:rPr>
                <w:rFonts w:ascii="Arial" w:hAnsi="Arial" w:cs="Arial"/>
                <w:b/>
              </w:rPr>
            </w:pPr>
            <w:r w:rsidRPr="00E56D7F">
              <w:rPr>
                <w:rFonts w:ascii="Arial" w:hAnsi="Arial" w:cs="Arial"/>
                <w:b/>
              </w:rPr>
              <w:t>2</w:t>
            </w:r>
            <w:r w:rsidR="00FB5321">
              <w:rPr>
                <w:rFonts w:ascii="Arial" w:hAnsi="Arial" w:cs="Arial"/>
                <w:b/>
              </w:rPr>
              <w:t>4</w:t>
            </w:r>
            <w:r w:rsidRPr="00E56D7F">
              <w:rPr>
                <w:rFonts w:ascii="Arial" w:hAnsi="Arial" w:cs="Arial"/>
                <w:b/>
              </w:rPr>
              <w:t xml:space="preserve">) How many times </w:t>
            </w:r>
            <w:r w:rsidR="00E56D7F" w:rsidRPr="00E56D7F">
              <w:rPr>
                <w:rFonts w:ascii="Arial" w:hAnsi="Arial" w:cs="Arial"/>
                <w:b/>
              </w:rPr>
              <w:t>per</w:t>
            </w:r>
            <w:r w:rsidRPr="00E56D7F">
              <w:rPr>
                <w:rFonts w:ascii="Arial" w:hAnsi="Arial" w:cs="Arial"/>
                <w:b/>
              </w:rPr>
              <w:t xml:space="preserve"> week do you </w:t>
            </w:r>
            <w:r w:rsidR="00E56D7F" w:rsidRPr="00E56D7F">
              <w:rPr>
                <w:rFonts w:ascii="Arial" w:hAnsi="Arial" w:cs="Arial"/>
                <w:b/>
              </w:rPr>
              <w:t xml:space="preserve">regularly </w:t>
            </w:r>
            <w:r w:rsidR="00881B85">
              <w:rPr>
                <w:rFonts w:ascii="Arial" w:hAnsi="Arial" w:cs="Arial"/>
                <w:b/>
              </w:rPr>
              <w:t>do</w:t>
            </w:r>
            <w:r w:rsidRPr="00E56D7F">
              <w:rPr>
                <w:rFonts w:ascii="Arial" w:hAnsi="Arial" w:cs="Arial"/>
                <w:b/>
              </w:rPr>
              <w:t xml:space="preserve"> </w:t>
            </w:r>
            <w:r w:rsidR="00FB5321">
              <w:rPr>
                <w:rFonts w:ascii="Arial" w:hAnsi="Arial" w:cs="Arial"/>
                <w:b/>
              </w:rPr>
              <w:t>strength training (</w:t>
            </w:r>
            <w:r w:rsidRPr="00E56D7F">
              <w:rPr>
                <w:rFonts w:ascii="Arial" w:hAnsi="Arial" w:cs="Arial"/>
                <w:b/>
              </w:rPr>
              <w:t>weight training or body building</w:t>
            </w:r>
            <w:r w:rsidR="00FB5321">
              <w:rPr>
                <w:rFonts w:ascii="Arial" w:hAnsi="Arial" w:cs="Arial"/>
                <w:b/>
              </w:rPr>
              <w:t xml:space="preserve"> or calisthenics exercise)</w:t>
            </w:r>
            <w:r w:rsidR="007444B9">
              <w:rPr>
                <w:rFonts w:ascii="Arial" w:hAnsi="Arial" w:cs="Arial"/>
                <w:b/>
              </w:rPr>
              <w:t xml:space="preserve">? </w:t>
            </w:r>
          </w:p>
          <w:p w:rsidR="007444B9" w:rsidRPr="007444B9" w:rsidRDefault="007444B9" w:rsidP="007444B9">
            <w:pPr>
              <w:spacing w:before="40" w:after="40"/>
              <w:ind w:right="101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6 times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E56D7F" w:rsidRDefault="00075A95" w:rsidP="00E56D7F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7 times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E56D7F" w:rsidRDefault="00075A95" w:rsidP="00E56D7F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E56D7F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E56D7F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ED0082" w:rsidTr="000F52E7">
        <w:tc>
          <w:tcPr>
            <w:tcW w:w="9558" w:type="dxa"/>
            <w:gridSpan w:val="14"/>
          </w:tcPr>
          <w:p w:rsidR="00ED0082" w:rsidRPr="007E09BD" w:rsidRDefault="00ED0082" w:rsidP="00E56D7F">
            <w:pPr>
              <w:spacing w:line="120" w:lineRule="auto"/>
              <w:ind w:right="101"/>
              <w:rPr>
                <w:rFonts w:ascii="Arial" w:hAnsi="Arial" w:cs="Arial"/>
                <w:b/>
              </w:rPr>
            </w:pPr>
          </w:p>
          <w:p w:rsidR="00ED0082" w:rsidRPr="007E09BD" w:rsidRDefault="00ED0082" w:rsidP="00FB5321">
            <w:pPr>
              <w:ind w:right="95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2</w:t>
            </w:r>
            <w:r w:rsidR="00FB5321">
              <w:rPr>
                <w:rFonts w:ascii="Arial" w:hAnsi="Arial" w:cs="Arial"/>
                <w:b/>
              </w:rPr>
              <w:t>5</w:t>
            </w:r>
            <w:r w:rsidRPr="007E09BD">
              <w:rPr>
                <w:rFonts w:ascii="Arial" w:hAnsi="Arial" w:cs="Arial"/>
                <w:b/>
              </w:rPr>
              <w:t xml:space="preserve">) If you </w:t>
            </w:r>
            <w:r w:rsidR="00881B85" w:rsidRPr="007E09BD">
              <w:rPr>
                <w:rFonts w:ascii="Arial" w:hAnsi="Arial" w:cs="Arial"/>
                <w:b/>
              </w:rPr>
              <w:t>regularly do</w:t>
            </w:r>
            <w:r w:rsidRPr="007E09BD">
              <w:rPr>
                <w:rFonts w:ascii="Arial" w:hAnsi="Arial" w:cs="Arial"/>
                <w:b/>
              </w:rPr>
              <w:t xml:space="preserve"> </w:t>
            </w:r>
            <w:r w:rsidR="00FB5321">
              <w:rPr>
                <w:rFonts w:ascii="Arial" w:hAnsi="Arial" w:cs="Arial"/>
                <w:b/>
              </w:rPr>
              <w:t>strength training (</w:t>
            </w:r>
            <w:r w:rsidRPr="007E09BD">
              <w:rPr>
                <w:rFonts w:ascii="Arial" w:hAnsi="Arial" w:cs="Arial"/>
                <w:b/>
              </w:rPr>
              <w:t>weight training</w:t>
            </w:r>
            <w:r w:rsidR="00FB5321">
              <w:rPr>
                <w:rFonts w:ascii="Arial" w:hAnsi="Arial" w:cs="Arial"/>
                <w:b/>
              </w:rPr>
              <w:t>,</w:t>
            </w:r>
            <w:r w:rsidRPr="007E09BD">
              <w:rPr>
                <w:rFonts w:ascii="Arial" w:hAnsi="Arial" w:cs="Arial"/>
                <w:b/>
              </w:rPr>
              <w:t xml:space="preserve"> body building</w:t>
            </w:r>
            <w:r w:rsidR="00FB5321">
              <w:rPr>
                <w:rFonts w:ascii="Arial" w:hAnsi="Arial" w:cs="Arial"/>
                <w:b/>
              </w:rPr>
              <w:t xml:space="preserve"> or calisthenics exercise)</w:t>
            </w:r>
            <w:r w:rsidRPr="007E09BD">
              <w:rPr>
                <w:rFonts w:ascii="Arial" w:hAnsi="Arial" w:cs="Arial"/>
                <w:b/>
              </w:rPr>
              <w:t xml:space="preserve">, how many minutes do you </w:t>
            </w:r>
            <w:r w:rsidR="00881B85" w:rsidRPr="007E09BD">
              <w:rPr>
                <w:rFonts w:ascii="Arial" w:hAnsi="Arial" w:cs="Arial"/>
                <w:b/>
              </w:rPr>
              <w:t>do it</w:t>
            </w:r>
            <w:r w:rsidRPr="007E09BD">
              <w:rPr>
                <w:rFonts w:ascii="Arial" w:hAnsi="Arial" w:cs="Arial"/>
                <w:b/>
              </w:rPr>
              <w:t xml:space="preserve"> each time?</w:t>
            </w:r>
          </w:p>
          <w:p w:rsidR="00ED0082" w:rsidRPr="007E09BD" w:rsidRDefault="00ED0082" w:rsidP="00881B85">
            <w:pPr>
              <w:spacing w:line="120" w:lineRule="auto"/>
              <w:ind w:right="101"/>
              <w:rPr>
                <w:rFonts w:ascii="Arial" w:hAnsi="Arial" w:cs="Arial"/>
              </w:rPr>
            </w:pPr>
          </w:p>
        </w:tc>
      </w:tr>
      <w:tr w:rsidR="00ED0082" w:rsidTr="000F52E7">
        <w:tc>
          <w:tcPr>
            <w:tcW w:w="9558" w:type="dxa"/>
            <w:gridSpan w:val="14"/>
          </w:tcPr>
          <w:p w:rsidR="00ED0082" w:rsidRPr="007E09BD" w:rsidRDefault="00ED0082" w:rsidP="005E5500">
            <w:pPr>
              <w:spacing w:before="40" w:after="40"/>
              <w:ind w:right="101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Number of minutes</w:t>
            </w:r>
            <w:r w:rsidR="007E09BD" w:rsidRPr="007E09BD">
              <w:rPr>
                <w:rFonts w:ascii="Arial" w:hAnsi="Arial" w:cs="Arial"/>
              </w:rPr>
              <w:t>:</w:t>
            </w:r>
            <w:r w:rsidRPr="007E09BD">
              <w:rPr>
                <w:rFonts w:ascii="Arial" w:hAnsi="Arial" w:cs="Arial"/>
              </w:rPr>
              <w:t xml:space="preserve"> ……</w:t>
            </w:r>
          </w:p>
        </w:tc>
      </w:tr>
      <w:tr w:rsidR="00253E7C" w:rsidTr="000F52E7">
        <w:trPr>
          <w:trHeight w:val="135"/>
        </w:trPr>
        <w:tc>
          <w:tcPr>
            <w:tcW w:w="9558" w:type="dxa"/>
            <w:gridSpan w:val="14"/>
          </w:tcPr>
          <w:p w:rsidR="00253E7C" w:rsidRPr="00253E7C" w:rsidRDefault="00253E7C" w:rsidP="005E5500">
            <w:pPr>
              <w:spacing w:before="40" w:after="40"/>
              <w:ind w:right="10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0082" w:rsidTr="000F52E7">
        <w:tc>
          <w:tcPr>
            <w:tcW w:w="9558" w:type="dxa"/>
            <w:gridSpan w:val="14"/>
          </w:tcPr>
          <w:p w:rsidR="00ED0082" w:rsidRPr="008F3B2D" w:rsidRDefault="00ED0082" w:rsidP="00881B85">
            <w:pPr>
              <w:spacing w:line="120" w:lineRule="auto"/>
              <w:ind w:right="10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D0082" w:rsidRPr="007E09BD" w:rsidRDefault="00ED0082" w:rsidP="00C17E61">
            <w:pPr>
              <w:spacing w:before="100"/>
              <w:ind w:right="101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lastRenderedPageBreak/>
              <w:t>2</w:t>
            </w:r>
            <w:r w:rsidR="00FB5321">
              <w:rPr>
                <w:rFonts w:ascii="Arial" w:hAnsi="Arial" w:cs="Arial"/>
                <w:b/>
              </w:rPr>
              <w:t>6</w:t>
            </w:r>
            <w:r w:rsidRPr="007E09BD">
              <w:rPr>
                <w:rFonts w:ascii="Arial" w:hAnsi="Arial" w:cs="Arial"/>
                <w:b/>
              </w:rPr>
              <w:t xml:space="preserve">) How many times </w:t>
            </w:r>
            <w:r w:rsidR="00946A93">
              <w:rPr>
                <w:rFonts w:ascii="Arial" w:hAnsi="Arial" w:cs="Arial"/>
                <w:b/>
              </w:rPr>
              <w:t>per</w:t>
            </w:r>
            <w:r w:rsidRPr="007E09BD">
              <w:rPr>
                <w:rFonts w:ascii="Arial" w:hAnsi="Arial" w:cs="Arial"/>
                <w:b/>
              </w:rPr>
              <w:t xml:space="preserve"> week do you </w:t>
            </w:r>
            <w:r w:rsidR="00A84F58" w:rsidRPr="007E09BD">
              <w:rPr>
                <w:rFonts w:ascii="Arial" w:hAnsi="Arial" w:cs="Arial"/>
                <w:b/>
              </w:rPr>
              <w:t>engage in</w:t>
            </w:r>
            <w:r w:rsidRPr="007E09BD">
              <w:rPr>
                <w:rFonts w:ascii="Arial" w:hAnsi="Arial" w:cs="Arial"/>
                <w:b/>
              </w:rPr>
              <w:t xml:space="preserve"> household work (e.g. gardening, vacuuming, washing, car cleaning)?</w:t>
            </w:r>
          </w:p>
          <w:p w:rsidR="00ED0082" w:rsidRPr="008F3B2D" w:rsidRDefault="00ED0082" w:rsidP="00881B85">
            <w:pPr>
              <w:spacing w:line="120" w:lineRule="auto"/>
              <w:ind w:right="10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881B85">
            <w:pPr>
              <w:spacing w:line="120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881B85">
            <w:pPr>
              <w:spacing w:line="120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</w:tcBorders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:rsidR="002E63F7" w:rsidRPr="007E09BD" w:rsidRDefault="002E63F7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D7DAD" w:rsidTr="000F52E7">
        <w:tc>
          <w:tcPr>
            <w:tcW w:w="9558" w:type="dxa"/>
            <w:gridSpan w:val="14"/>
          </w:tcPr>
          <w:p w:rsidR="009D7DAD" w:rsidRPr="008F3B2D" w:rsidRDefault="009D7DAD" w:rsidP="00881B85">
            <w:pPr>
              <w:spacing w:line="120" w:lineRule="auto"/>
              <w:ind w:right="101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D7DAD" w:rsidRPr="007E09BD" w:rsidRDefault="00FB5321" w:rsidP="00C17E61">
            <w:pPr>
              <w:spacing w:before="40" w:after="20"/>
              <w:ind w:right="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9D7DAD" w:rsidRPr="007E09BD">
              <w:rPr>
                <w:rFonts w:ascii="Arial" w:hAnsi="Arial" w:cs="Arial"/>
                <w:b/>
              </w:rPr>
              <w:t xml:space="preserve">) If you do household work, how many minutes does it take </w:t>
            </w:r>
            <w:r w:rsidR="00A84F58" w:rsidRPr="007E09BD">
              <w:rPr>
                <w:rFonts w:ascii="Arial" w:hAnsi="Arial" w:cs="Arial"/>
                <w:b/>
              </w:rPr>
              <w:t>per day</w:t>
            </w:r>
            <w:r w:rsidR="009D7DAD" w:rsidRPr="007E09BD">
              <w:rPr>
                <w:rFonts w:ascii="Arial" w:hAnsi="Arial" w:cs="Arial"/>
                <w:b/>
              </w:rPr>
              <w:t>?</w:t>
            </w:r>
          </w:p>
          <w:p w:rsidR="009D7DAD" w:rsidRPr="008F3B2D" w:rsidRDefault="009D7DAD" w:rsidP="00881B85">
            <w:pPr>
              <w:spacing w:line="120" w:lineRule="auto"/>
              <w:ind w:right="1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7DAD" w:rsidTr="000F52E7">
        <w:trPr>
          <w:trHeight w:val="270"/>
        </w:trPr>
        <w:tc>
          <w:tcPr>
            <w:tcW w:w="9558" w:type="dxa"/>
            <w:gridSpan w:val="14"/>
          </w:tcPr>
          <w:p w:rsidR="009D7DAD" w:rsidRPr="007E09BD" w:rsidRDefault="009D7DAD" w:rsidP="00C17E61">
            <w:pPr>
              <w:spacing w:before="20" w:after="20"/>
              <w:ind w:right="101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Number of minutes</w:t>
            </w:r>
            <w:r w:rsidR="007E09BD" w:rsidRPr="007E09BD">
              <w:rPr>
                <w:rFonts w:ascii="Arial" w:hAnsi="Arial" w:cs="Arial"/>
              </w:rPr>
              <w:t>:</w:t>
            </w:r>
            <w:r w:rsidRPr="007E09BD">
              <w:rPr>
                <w:rFonts w:ascii="Arial" w:hAnsi="Arial" w:cs="Arial"/>
              </w:rPr>
              <w:t xml:space="preserve"> ……</w:t>
            </w:r>
          </w:p>
        </w:tc>
      </w:tr>
      <w:tr w:rsidR="009D7DAD" w:rsidTr="000F52E7">
        <w:tc>
          <w:tcPr>
            <w:tcW w:w="9558" w:type="dxa"/>
            <w:gridSpan w:val="14"/>
          </w:tcPr>
          <w:p w:rsidR="00C85715" w:rsidRPr="008F3B2D" w:rsidRDefault="00C85715" w:rsidP="00881B85">
            <w:pPr>
              <w:spacing w:line="120" w:lineRule="auto"/>
              <w:ind w:right="101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D7DAD" w:rsidRPr="007E09BD" w:rsidRDefault="007444B9" w:rsidP="007444B9">
            <w:pPr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9D7DAD" w:rsidRPr="007E09BD">
              <w:rPr>
                <w:rFonts w:ascii="Arial" w:hAnsi="Arial" w:cs="Arial"/>
                <w:b/>
              </w:rPr>
              <w:t xml:space="preserve">) How many times </w:t>
            </w:r>
            <w:r w:rsidR="00946A93">
              <w:rPr>
                <w:rFonts w:ascii="Arial" w:hAnsi="Arial" w:cs="Arial"/>
                <w:b/>
              </w:rPr>
              <w:t>per</w:t>
            </w:r>
            <w:r w:rsidR="009D7DAD" w:rsidRPr="007E09BD">
              <w:rPr>
                <w:rFonts w:ascii="Arial" w:hAnsi="Arial" w:cs="Arial"/>
                <w:b/>
              </w:rPr>
              <w:t xml:space="preserve"> week do you do </w:t>
            </w:r>
            <w:r w:rsidR="00FB5321">
              <w:rPr>
                <w:rFonts w:ascii="Arial" w:hAnsi="Arial" w:cs="Arial"/>
                <w:b/>
              </w:rPr>
              <w:t>traditional dancing (</w:t>
            </w:r>
            <w:r w:rsidR="00FB5321" w:rsidRPr="00FB5321">
              <w:rPr>
                <w:rFonts w:ascii="Arial" w:hAnsi="Arial" w:cs="Arial"/>
                <w:b/>
                <w:sz w:val="20"/>
                <w:szCs w:val="20"/>
              </w:rPr>
              <w:t>whether alone 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your </w:t>
            </w:r>
            <w:r w:rsidR="00FB5321" w:rsidRPr="00FB5321">
              <w:rPr>
                <w:rFonts w:ascii="Arial" w:hAnsi="Arial" w:cs="Arial"/>
                <w:b/>
                <w:sz w:val="20"/>
                <w:szCs w:val="20"/>
              </w:rPr>
              <w:t>friends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D7DAD" w:rsidRPr="007E09BD">
              <w:rPr>
                <w:rFonts w:ascii="Arial" w:hAnsi="Arial" w:cs="Arial"/>
                <w:b/>
              </w:rPr>
              <w:t>?</w:t>
            </w:r>
            <w:r w:rsidR="00FC292A">
              <w:rPr>
                <w:rFonts w:ascii="Arial" w:hAnsi="Arial" w:cs="Arial"/>
                <w:b/>
              </w:rPr>
              <w:t xml:space="preserve"> (</w:t>
            </w:r>
            <w:r w:rsidR="00FC292A" w:rsidRPr="00FC292A">
              <w:rPr>
                <w:rFonts w:ascii="Arial" w:hAnsi="Arial" w:cs="Arial"/>
                <w:b/>
                <w:i/>
                <w:iCs/>
                <w:u w:val="single"/>
              </w:rPr>
              <w:t>This question is specifically for girls</w:t>
            </w:r>
            <w:r w:rsidR="00FC292A">
              <w:rPr>
                <w:rFonts w:ascii="Arial" w:hAnsi="Arial" w:cs="Arial"/>
                <w:b/>
                <w:i/>
                <w:iCs/>
                <w:u w:val="single"/>
              </w:rPr>
              <w:t>, and boys can go directly to item 30</w:t>
            </w:r>
            <w:r w:rsidR="00FC292A">
              <w:rPr>
                <w:rFonts w:ascii="Arial" w:hAnsi="Arial" w:cs="Arial"/>
                <w:b/>
              </w:rPr>
              <w:t>).</w:t>
            </w:r>
          </w:p>
          <w:p w:rsidR="009D7DAD" w:rsidRPr="008F3B2D" w:rsidRDefault="009D7DAD" w:rsidP="00881B85">
            <w:pPr>
              <w:spacing w:line="120" w:lineRule="auto"/>
              <w:ind w:right="10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881B85">
            <w:pPr>
              <w:spacing w:line="120" w:lineRule="auto"/>
              <w:ind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881B85">
            <w:pPr>
              <w:spacing w:line="120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4D174E">
            <w:pPr>
              <w:ind w:right="95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</w:tcBorders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2A4F4C" w:rsidRPr="007E09BD" w:rsidRDefault="002A4F4C" w:rsidP="000E7951">
            <w:pPr>
              <w:ind w:right="95"/>
              <w:rPr>
                <w:rFonts w:ascii="Arial" w:hAnsi="Arial" w:cs="Arial"/>
              </w:rPr>
            </w:pPr>
          </w:p>
        </w:tc>
      </w:tr>
      <w:tr w:rsidR="009D7DAD" w:rsidTr="000F52E7">
        <w:tc>
          <w:tcPr>
            <w:tcW w:w="9558" w:type="dxa"/>
            <w:gridSpan w:val="14"/>
          </w:tcPr>
          <w:p w:rsidR="009D7DAD" w:rsidRPr="00AF2B24" w:rsidRDefault="009D7DAD" w:rsidP="00881B85">
            <w:pPr>
              <w:spacing w:line="12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D7DAD" w:rsidRPr="007E09BD" w:rsidRDefault="007444B9" w:rsidP="00C17E61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29) If you do dancing, h</w:t>
            </w:r>
            <w:r w:rsidR="009D7DAD" w:rsidRPr="007E09BD">
              <w:rPr>
                <w:rFonts w:ascii="Arial" w:hAnsi="Arial" w:cs="Arial"/>
                <w:b/>
              </w:rPr>
              <w:t xml:space="preserve">ow many minutes do you do </w:t>
            </w:r>
            <w:r w:rsidR="00065FF3">
              <w:rPr>
                <w:rFonts w:ascii="Arial" w:hAnsi="Arial" w:cs="Arial"/>
                <w:b/>
              </w:rPr>
              <w:t>such activities</w:t>
            </w:r>
            <w:r w:rsidR="009D7DAD" w:rsidRPr="007E09BD">
              <w:rPr>
                <w:rFonts w:ascii="Arial" w:hAnsi="Arial" w:cs="Arial"/>
                <w:b/>
              </w:rPr>
              <w:t xml:space="preserve"> each time?</w:t>
            </w:r>
          </w:p>
          <w:p w:rsidR="00DA79EF" w:rsidRPr="008F3B2D" w:rsidRDefault="00DA79EF" w:rsidP="00881B85">
            <w:pPr>
              <w:spacing w:line="12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7DAD" w:rsidTr="000F52E7">
        <w:tc>
          <w:tcPr>
            <w:tcW w:w="9558" w:type="dxa"/>
            <w:gridSpan w:val="14"/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Number of minutes</w:t>
            </w:r>
            <w:r w:rsidR="007E09BD" w:rsidRPr="007E09BD">
              <w:rPr>
                <w:rFonts w:ascii="Arial" w:hAnsi="Arial" w:cs="Arial"/>
              </w:rPr>
              <w:t>:</w:t>
            </w:r>
            <w:r w:rsidRPr="007E09BD">
              <w:rPr>
                <w:rFonts w:ascii="Arial" w:hAnsi="Arial" w:cs="Arial"/>
              </w:rPr>
              <w:t xml:space="preserve"> ……</w:t>
            </w:r>
          </w:p>
        </w:tc>
      </w:tr>
      <w:tr w:rsidR="009D7DAD" w:rsidTr="000F52E7">
        <w:tc>
          <w:tcPr>
            <w:tcW w:w="9558" w:type="dxa"/>
            <w:gridSpan w:val="14"/>
          </w:tcPr>
          <w:p w:rsidR="009D7DAD" w:rsidRPr="008F3B2D" w:rsidRDefault="009D7DAD" w:rsidP="00881B85">
            <w:pPr>
              <w:spacing w:line="12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D7DAD" w:rsidRPr="007E09BD" w:rsidRDefault="009D7DAD" w:rsidP="007444B9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7444B9">
              <w:rPr>
                <w:rFonts w:ascii="Arial" w:hAnsi="Arial" w:cs="Arial"/>
                <w:b/>
              </w:rPr>
              <w:t>0</w:t>
            </w:r>
            <w:r w:rsidRPr="007E09BD">
              <w:rPr>
                <w:rFonts w:ascii="Arial" w:hAnsi="Arial" w:cs="Arial"/>
                <w:b/>
              </w:rPr>
              <w:t>) Where do you normally do your physical activities or sports?</w:t>
            </w:r>
          </w:p>
          <w:p w:rsidR="009D7DAD" w:rsidRPr="008F3B2D" w:rsidRDefault="009D7DAD" w:rsidP="00881B85">
            <w:pPr>
              <w:spacing w:line="12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647" w:rsidRPr="007E09BD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9D7DAD" w:rsidRPr="007E09BD" w:rsidRDefault="009D7DAD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Home</w:t>
            </w:r>
          </w:p>
        </w:tc>
        <w:tc>
          <w:tcPr>
            <w:tcW w:w="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881B85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 xml:space="preserve">Park </w:t>
            </w:r>
            <w:r w:rsidR="009D7DAD" w:rsidRPr="007E09BD">
              <w:rPr>
                <w:rFonts w:ascii="Arial" w:hAnsi="Arial" w:cs="Arial"/>
              </w:rPr>
              <w:t xml:space="preserve">or </w:t>
            </w:r>
            <w:r w:rsidRPr="007E09BD">
              <w:rPr>
                <w:rFonts w:ascii="Arial" w:hAnsi="Arial" w:cs="Arial"/>
              </w:rPr>
              <w:t>public area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9D7DAD" w:rsidP="004F76D8">
            <w:pPr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7444B9" w:rsidP="004D17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Health/Fitness</w:t>
            </w:r>
            <w:r w:rsidR="00FC76CD">
              <w:rPr>
                <w:rFonts w:ascii="Arial" w:hAnsi="Arial" w:cs="Arial"/>
              </w:rPr>
              <w:t xml:space="preserve"> </w:t>
            </w:r>
            <w:r w:rsidR="009D7DAD" w:rsidRPr="007E09BD">
              <w:rPr>
                <w:rFonts w:ascii="Arial" w:hAnsi="Arial" w:cs="Arial"/>
              </w:rPr>
              <w:t>Club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</w:tr>
      <w:tr w:rsidR="00075A95" w:rsidRPr="007E09BD" w:rsidTr="000F52E7">
        <w:tc>
          <w:tcPr>
            <w:tcW w:w="9558" w:type="dxa"/>
            <w:gridSpan w:val="14"/>
          </w:tcPr>
          <w:p w:rsidR="00075A95" w:rsidRPr="0094166A" w:rsidRDefault="00075A95" w:rsidP="00881B85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7C" w:rsidRPr="007E09BD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9D7DAD" w:rsidRPr="007E09BD" w:rsidRDefault="009D7DAD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School</w:t>
            </w:r>
          </w:p>
        </w:tc>
        <w:tc>
          <w:tcPr>
            <w:tcW w:w="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D7DAD" w:rsidRPr="007E09BD" w:rsidRDefault="009D7DAD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 xml:space="preserve">Sports 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AD" w:rsidRPr="007E09BD" w:rsidRDefault="009D7DAD" w:rsidP="004F76D8">
            <w:pPr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DAD" w:rsidRPr="007E09BD" w:rsidRDefault="009D7DAD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Other places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</w:tr>
      <w:tr w:rsidR="00253E7C" w:rsidRPr="007E09BD" w:rsidTr="000F52E7">
        <w:tc>
          <w:tcPr>
            <w:tcW w:w="2890" w:type="dxa"/>
            <w:gridSpan w:val="3"/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 w:themeColor="text1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</w:tcPr>
          <w:p w:rsidR="009D7DAD" w:rsidRPr="007E09BD" w:rsidRDefault="009D7DAD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recreation centre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9D7DAD" w:rsidRPr="007E09BD" w:rsidRDefault="009D7DAD" w:rsidP="004F76D8">
            <w:pPr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9D7DAD" w:rsidRPr="007E09BD" w:rsidRDefault="00A84F58" w:rsidP="004D174E">
            <w:pPr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  <w:i/>
              </w:rPr>
              <w:t xml:space="preserve">     </w:t>
            </w:r>
            <w:r w:rsidR="00946A93">
              <w:rPr>
                <w:rFonts w:ascii="Arial" w:hAnsi="Arial" w:cs="Arial"/>
                <w:i/>
              </w:rPr>
              <w:t xml:space="preserve">  </w:t>
            </w:r>
            <w:r w:rsidRPr="007E09BD">
              <w:rPr>
                <w:rFonts w:ascii="Arial" w:hAnsi="Arial" w:cs="Arial"/>
                <w:i/>
              </w:rPr>
              <w:t xml:space="preserve">  </w:t>
            </w:r>
            <w:r w:rsidR="00DA79EF" w:rsidRPr="007E09BD">
              <w:rPr>
                <w:rFonts w:ascii="Arial" w:hAnsi="Arial" w:cs="Arial"/>
                <w:i/>
              </w:rPr>
              <w:t>Please give details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9D7DAD" w:rsidRPr="007E09BD" w:rsidRDefault="009D7DAD" w:rsidP="008B609E">
            <w:pPr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2A4F4C" w:rsidRPr="007E09BD" w:rsidRDefault="002A4F4C" w:rsidP="00881B85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3"/>
          </w:tcPr>
          <w:p w:rsidR="002A4F4C" w:rsidRPr="007E09BD" w:rsidRDefault="002A4F4C" w:rsidP="00881B85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</w:tcPr>
          <w:p w:rsidR="002A4F4C" w:rsidRPr="007E09BD" w:rsidRDefault="002A4F4C" w:rsidP="00881B85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2A4F4C" w:rsidRPr="007E09BD" w:rsidRDefault="002A4F4C" w:rsidP="00881B85">
            <w:pPr>
              <w:spacing w:line="192" w:lineRule="auto"/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DA79EF" w:rsidRPr="007E09BD" w:rsidRDefault="00DA79EF" w:rsidP="00881B85">
            <w:pPr>
              <w:spacing w:line="192" w:lineRule="auto"/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  <w:i/>
              </w:rPr>
              <w:t>……………</w:t>
            </w:r>
            <w:r w:rsidR="004A78AE" w:rsidRPr="007E09BD">
              <w:rPr>
                <w:rFonts w:ascii="Arial" w:hAnsi="Arial" w:cs="Arial"/>
                <w:i/>
              </w:rPr>
              <w:t>.</w:t>
            </w:r>
            <w:r w:rsidRPr="007E09BD">
              <w:rPr>
                <w:rFonts w:ascii="Arial" w:hAnsi="Arial" w:cs="Arial"/>
                <w:i/>
              </w:rPr>
              <w:t>……………</w:t>
            </w:r>
          </w:p>
        </w:tc>
        <w:tc>
          <w:tcPr>
            <w:tcW w:w="455" w:type="dxa"/>
          </w:tcPr>
          <w:p w:rsidR="002A4F4C" w:rsidRPr="007E09BD" w:rsidRDefault="002A4F4C" w:rsidP="008B609E">
            <w:pPr>
              <w:rPr>
                <w:rFonts w:ascii="Arial" w:hAnsi="Arial" w:cs="Arial"/>
              </w:rPr>
            </w:pPr>
          </w:p>
        </w:tc>
      </w:tr>
      <w:tr w:rsidR="00DA79EF" w:rsidTr="000F52E7">
        <w:tc>
          <w:tcPr>
            <w:tcW w:w="9558" w:type="dxa"/>
            <w:gridSpan w:val="14"/>
          </w:tcPr>
          <w:p w:rsidR="00DA79EF" w:rsidRPr="00AF2B24" w:rsidRDefault="00DA79EF" w:rsidP="00A84F58">
            <w:pPr>
              <w:spacing w:line="12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79EF" w:rsidRPr="007E09BD" w:rsidRDefault="00DA79EF" w:rsidP="007444B9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7444B9">
              <w:rPr>
                <w:rFonts w:ascii="Arial" w:hAnsi="Arial" w:cs="Arial"/>
                <w:b/>
              </w:rPr>
              <w:t>1</w:t>
            </w:r>
            <w:r w:rsidRPr="007E09BD">
              <w:rPr>
                <w:rFonts w:ascii="Arial" w:hAnsi="Arial" w:cs="Arial"/>
                <w:b/>
              </w:rPr>
              <w:t>) With whom do you normally do your physical activities or sports?</w:t>
            </w:r>
          </w:p>
          <w:p w:rsidR="00DA79EF" w:rsidRPr="008F3B2D" w:rsidRDefault="00DA79EF" w:rsidP="00A84F58">
            <w:pPr>
              <w:spacing w:line="12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Alone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School peers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Other relatives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A84F58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Friends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Parents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Other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2A4F4C">
            <w:pPr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2A4F4C" w:rsidRPr="007E09BD" w:rsidRDefault="002A4F4C" w:rsidP="002A4F4C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</w:tcBorders>
          </w:tcPr>
          <w:p w:rsidR="002A4F4C" w:rsidRPr="007E09BD" w:rsidRDefault="002A4F4C" w:rsidP="002A4F4C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</w:tcPr>
          <w:p w:rsidR="002A4F4C" w:rsidRPr="007E09BD" w:rsidRDefault="002A4F4C" w:rsidP="002A4F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A4F4C" w:rsidRPr="007E09BD" w:rsidRDefault="002A4F4C" w:rsidP="002A4F4C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2A4F4C" w:rsidRPr="007E09BD" w:rsidRDefault="005E5500" w:rsidP="002A4F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r w:rsidR="002A4F4C" w:rsidRPr="007E09BD">
              <w:rPr>
                <w:rFonts w:ascii="Arial" w:hAnsi="Arial" w:cs="Arial"/>
                <w:i/>
              </w:rPr>
              <w:t>Please give details</w:t>
            </w:r>
          </w:p>
        </w:tc>
        <w:tc>
          <w:tcPr>
            <w:tcW w:w="455" w:type="dxa"/>
          </w:tcPr>
          <w:p w:rsidR="002A4F4C" w:rsidRPr="007E09BD" w:rsidRDefault="002A4F4C" w:rsidP="002A4F4C">
            <w:pPr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3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  <w:i/>
              </w:rPr>
              <w:t>………………</w:t>
            </w:r>
            <w:r w:rsidR="004A78AE" w:rsidRPr="007E09BD">
              <w:rPr>
                <w:rFonts w:ascii="Arial" w:hAnsi="Arial" w:cs="Arial"/>
                <w:i/>
              </w:rPr>
              <w:t>.</w:t>
            </w:r>
            <w:r w:rsidRPr="007E09BD">
              <w:rPr>
                <w:rFonts w:ascii="Arial" w:hAnsi="Arial" w:cs="Arial"/>
                <w:i/>
              </w:rPr>
              <w:t>…………</w:t>
            </w:r>
          </w:p>
        </w:tc>
        <w:tc>
          <w:tcPr>
            <w:tcW w:w="455" w:type="dxa"/>
          </w:tcPr>
          <w:p w:rsidR="00DA79EF" w:rsidRPr="007E09BD" w:rsidRDefault="00DA79EF" w:rsidP="00A84F58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DA79EF" w:rsidTr="000F52E7">
        <w:tc>
          <w:tcPr>
            <w:tcW w:w="9558" w:type="dxa"/>
            <w:gridSpan w:val="14"/>
          </w:tcPr>
          <w:p w:rsidR="00DA79EF" w:rsidRPr="00AF2B24" w:rsidRDefault="00DA79EF" w:rsidP="00A84F58">
            <w:pPr>
              <w:spacing w:line="12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79EF" w:rsidRPr="007E09BD" w:rsidRDefault="00DA79EF" w:rsidP="007444B9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7444B9">
              <w:rPr>
                <w:rFonts w:ascii="Arial" w:hAnsi="Arial" w:cs="Arial"/>
                <w:b/>
              </w:rPr>
              <w:t>2</w:t>
            </w:r>
            <w:r w:rsidRPr="007E09BD">
              <w:rPr>
                <w:rFonts w:ascii="Arial" w:hAnsi="Arial" w:cs="Arial"/>
                <w:b/>
              </w:rPr>
              <w:t>) When do you usually do your physical activities or sports?</w:t>
            </w:r>
          </w:p>
          <w:p w:rsidR="00DA79EF" w:rsidRPr="00AF2B24" w:rsidRDefault="00DA79EF" w:rsidP="00A84F58">
            <w:pPr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Morning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Afternoon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After evening meal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A84F58">
            <w:pPr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DA79EF" w:rsidRPr="007E09BD" w:rsidRDefault="00946A93" w:rsidP="004D17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time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Evening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F" w:rsidRPr="007E09BD" w:rsidRDefault="00DA79EF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 specific time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7E09BD" w:rsidRDefault="00DA79EF" w:rsidP="004F76D8">
            <w:pPr>
              <w:rPr>
                <w:rFonts w:ascii="Arial" w:hAnsi="Arial" w:cs="Arial"/>
              </w:rPr>
            </w:pPr>
          </w:p>
        </w:tc>
      </w:tr>
      <w:tr w:rsidR="00DA79EF" w:rsidTr="000F52E7">
        <w:tc>
          <w:tcPr>
            <w:tcW w:w="9558" w:type="dxa"/>
            <w:gridSpan w:val="14"/>
          </w:tcPr>
          <w:p w:rsidR="00DA79EF" w:rsidRPr="00AF2B24" w:rsidRDefault="00DA79EF" w:rsidP="00A84F58">
            <w:pPr>
              <w:spacing w:line="12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A79EF" w:rsidRPr="007E09BD" w:rsidRDefault="00DA79EF" w:rsidP="008F3B2D">
            <w:pPr>
              <w:spacing w:before="20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 xml:space="preserve">33) If you </w:t>
            </w:r>
            <w:r w:rsidRPr="00FC292A">
              <w:rPr>
                <w:rFonts w:ascii="Arial" w:hAnsi="Arial" w:cs="Arial"/>
                <w:b/>
                <w:u w:val="single"/>
              </w:rPr>
              <w:t>participate</w:t>
            </w:r>
            <w:r w:rsidRPr="007E09BD">
              <w:rPr>
                <w:rFonts w:ascii="Arial" w:hAnsi="Arial" w:cs="Arial"/>
                <w:b/>
              </w:rPr>
              <w:t xml:space="preserve"> in physical activities or sports regularly, what are the main reasons for that?</w:t>
            </w:r>
            <w:r w:rsidR="006B7522">
              <w:rPr>
                <w:rFonts w:ascii="Arial" w:hAnsi="Arial" w:cs="Arial"/>
                <w:b/>
              </w:rPr>
              <w:t xml:space="preserve"> </w:t>
            </w:r>
            <w:r w:rsidR="006B7522" w:rsidRPr="006B7522">
              <w:rPr>
                <w:rFonts w:ascii="Arial" w:hAnsi="Arial" w:cs="Arial"/>
                <w:b/>
                <w:i/>
                <w:iCs/>
                <w:u w:val="single"/>
              </w:rPr>
              <w:t>Please answer either item 33 (if you are active) or item 34 (if not active</w:t>
            </w:r>
            <w:r w:rsidR="006B7522">
              <w:rPr>
                <w:rFonts w:ascii="Arial" w:hAnsi="Arial" w:cs="Arial"/>
                <w:b/>
              </w:rPr>
              <w:t>).</w:t>
            </w:r>
          </w:p>
          <w:p w:rsidR="00DA79EF" w:rsidRPr="008F3B2D" w:rsidRDefault="00DA79EF" w:rsidP="00A84F58">
            <w:pPr>
              <w:spacing w:line="12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Health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4F76D8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Social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4F76D8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Competition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4F76D8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A84F58">
            <w:pPr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065FF3" w:rsidRPr="007E09BD" w:rsidRDefault="00065F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To lose weight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7E09BD" w:rsidRDefault="00065FF3" w:rsidP="004F76D8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FF3" w:rsidRPr="007E09BD" w:rsidRDefault="00065F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Recreation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7E09BD" w:rsidRDefault="00065FF3" w:rsidP="004F76D8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FF3" w:rsidRDefault="00065FF3" w:rsidP="0094166A">
            <w:pPr>
              <w:spacing w:line="228" w:lineRule="auto"/>
            </w:pPr>
            <w:r w:rsidRPr="00A5195C">
              <w:rPr>
                <w:rFonts w:ascii="Arial" w:hAnsi="Arial" w:cs="Arial"/>
              </w:rPr>
              <w:t xml:space="preserve">Others </w:t>
            </w:r>
            <w:r w:rsidRPr="00A5195C">
              <w:rPr>
                <w:rFonts w:ascii="Arial" w:hAnsi="Arial" w:cs="Arial"/>
                <w:i/>
                <w:sz w:val="20"/>
                <w:szCs w:val="20"/>
              </w:rPr>
              <w:t>(please give details)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7E09BD" w:rsidRDefault="00065FF3" w:rsidP="004F76D8">
            <w:pPr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</w:tcPr>
          <w:p w:rsidR="00065FF3" w:rsidRPr="007E09BD" w:rsidRDefault="00065FF3" w:rsidP="0094166A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</w:tcBorders>
          </w:tcPr>
          <w:p w:rsidR="00065FF3" w:rsidRPr="007E09BD" w:rsidRDefault="00065FF3" w:rsidP="0094166A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</w:tcPr>
          <w:p w:rsidR="00065FF3" w:rsidRPr="007E09BD" w:rsidRDefault="00065FF3" w:rsidP="0094166A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65FF3" w:rsidRPr="007E09BD" w:rsidRDefault="00065FF3" w:rsidP="0094166A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065FF3" w:rsidRPr="005E5500" w:rsidRDefault="005E5500" w:rsidP="0094166A">
            <w:pPr>
              <w:spacing w:line="228" w:lineRule="auto"/>
              <w:rPr>
                <w:iCs/>
              </w:rPr>
            </w:pPr>
            <w:r>
              <w:rPr>
                <w:rFonts w:ascii="Arial" w:hAnsi="Arial" w:cs="Arial"/>
                <w:i/>
              </w:rPr>
              <w:t>…………………………</w:t>
            </w:r>
          </w:p>
        </w:tc>
        <w:tc>
          <w:tcPr>
            <w:tcW w:w="455" w:type="dxa"/>
          </w:tcPr>
          <w:p w:rsidR="00065FF3" w:rsidRPr="007E09BD" w:rsidRDefault="00065FF3" w:rsidP="0094166A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8AE" w:rsidTr="000F52E7">
        <w:tc>
          <w:tcPr>
            <w:tcW w:w="9558" w:type="dxa"/>
            <w:gridSpan w:val="14"/>
          </w:tcPr>
          <w:p w:rsidR="00C85715" w:rsidRPr="008F3B2D" w:rsidRDefault="00C85715" w:rsidP="00A84F58">
            <w:pPr>
              <w:spacing w:line="12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78AE" w:rsidRPr="007E09BD" w:rsidRDefault="004A78AE" w:rsidP="004A78AE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 xml:space="preserve">34) If you </w:t>
            </w:r>
            <w:r w:rsidRPr="00FC292A">
              <w:rPr>
                <w:rFonts w:ascii="Arial" w:hAnsi="Arial" w:cs="Arial"/>
                <w:b/>
                <w:u w:val="single"/>
              </w:rPr>
              <w:t xml:space="preserve">don’t </w:t>
            </w:r>
            <w:r w:rsidRPr="007E09BD">
              <w:rPr>
                <w:rFonts w:ascii="Arial" w:hAnsi="Arial" w:cs="Arial"/>
                <w:b/>
              </w:rPr>
              <w:t>participate in physical activities or sports regularly, what are the main reasons for that?</w:t>
            </w:r>
          </w:p>
          <w:p w:rsidR="004A78AE" w:rsidRPr="008F3B2D" w:rsidRDefault="004A78AE" w:rsidP="00A84F58">
            <w:pPr>
              <w:spacing w:line="12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 time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594C50" w:rsidP="00065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65FF3">
              <w:rPr>
                <w:rFonts w:ascii="Arial" w:hAnsi="Arial" w:cs="Arial"/>
              </w:rPr>
              <w:t xml:space="preserve"> </w:t>
            </w:r>
            <w:r w:rsidR="004A78AE" w:rsidRPr="007E09BD">
              <w:rPr>
                <w:rFonts w:ascii="Arial" w:hAnsi="Arial" w:cs="Arial"/>
              </w:rPr>
              <w:t xml:space="preserve">No suitable </w:t>
            </w:r>
            <w:r w:rsidR="00065FF3" w:rsidRPr="007E09BD">
              <w:rPr>
                <w:rFonts w:ascii="Arial" w:hAnsi="Arial" w:cs="Arial"/>
              </w:rPr>
              <w:t>facilities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A78AE" w:rsidRPr="007E09BD" w:rsidRDefault="00AF2B24" w:rsidP="00065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Afraid of criticism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</w:tr>
      <w:tr w:rsidR="00075A95" w:rsidTr="000F52E7">
        <w:trPr>
          <w:trHeight w:val="70"/>
        </w:trPr>
        <w:tc>
          <w:tcPr>
            <w:tcW w:w="9558" w:type="dxa"/>
            <w:gridSpan w:val="14"/>
          </w:tcPr>
          <w:p w:rsidR="00075A95" w:rsidRPr="00AF2B24" w:rsidRDefault="00075A95" w:rsidP="007A069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Not important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8AE" w:rsidRPr="007E09BD" w:rsidRDefault="004A78A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Health reasons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8AE" w:rsidRPr="007E09BD" w:rsidRDefault="0081481A" w:rsidP="0094166A">
            <w:pPr>
              <w:spacing w:line="228" w:lineRule="auto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 xml:space="preserve">Others </w:t>
            </w:r>
            <w:r w:rsidRPr="00065FF3">
              <w:rPr>
                <w:rFonts w:ascii="Arial" w:hAnsi="Arial" w:cs="Arial"/>
                <w:i/>
                <w:sz w:val="20"/>
                <w:szCs w:val="20"/>
              </w:rPr>
              <w:t>(please give details)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7A0694">
            <w:pPr>
              <w:rPr>
                <w:rFonts w:ascii="Arial" w:hAnsi="Arial" w:cs="Arial"/>
              </w:rPr>
            </w:pPr>
          </w:p>
        </w:tc>
      </w:tr>
      <w:tr w:rsidR="00E6667F" w:rsidTr="000F52E7">
        <w:tc>
          <w:tcPr>
            <w:tcW w:w="5958" w:type="dxa"/>
            <w:gridSpan w:val="8"/>
          </w:tcPr>
          <w:p w:rsidR="00AF2B24" w:rsidRPr="007E09BD" w:rsidRDefault="00AF2B24" w:rsidP="0094166A">
            <w:pPr>
              <w:spacing w:line="22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F2B24" w:rsidRPr="007E09BD" w:rsidRDefault="00AF2B24" w:rsidP="0094166A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</w:tcPr>
          <w:p w:rsidR="00AF2B24" w:rsidRPr="007E09BD" w:rsidRDefault="00AF2B24" w:rsidP="0094166A">
            <w:pPr>
              <w:spacing w:line="228" w:lineRule="auto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  <w:i/>
              </w:rPr>
              <w:t>………………………….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AF2B24" w:rsidRPr="007E09BD" w:rsidRDefault="00AF2B24" w:rsidP="0094166A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8F3B2D" w:rsidTr="000F52E7">
        <w:trPr>
          <w:trHeight w:val="297"/>
        </w:trPr>
        <w:tc>
          <w:tcPr>
            <w:tcW w:w="9558" w:type="dxa"/>
            <w:gridSpan w:val="14"/>
          </w:tcPr>
          <w:p w:rsidR="008F3B2D" w:rsidRPr="00AF2B24" w:rsidRDefault="008F3B2D" w:rsidP="0094166A">
            <w:pPr>
              <w:spacing w:before="8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94C50">
              <w:rPr>
                <w:rFonts w:ascii="Tahoma" w:hAnsi="Tahoma" w:cs="Tahoma"/>
              </w:rPr>
              <w:t xml:space="preserve">PART TWO: </w:t>
            </w:r>
            <w:r>
              <w:rPr>
                <w:rFonts w:ascii="Tahoma" w:hAnsi="Tahoma" w:cs="Tahoma"/>
                <w:i/>
                <w:iCs/>
              </w:rPr>
              <w:t>Sedentary Behaviors</w:t>
            </w:r>
          </w:p>
        </w:tc>
      </w:tr>
      <w:tr w:rsidR="004A78AE" w:rsidTr="000F52E7">
        <w:tc>
          <w:tcPr>
            <w:tcW w:w="9558" w:type="dxa"/>
            <w:gridSpan w:val="14"/>
          </w:tcPr>
          <w:p w:rsidR="004A78AE" w:rsidRPr="00AF2B24" w:rsidRDefault="004A78AE" w:rsidP="00065FF3">
            <w:pPr>
              <w:spacing w:line="12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A78AE" w:rsidRPr="007E09BD" w:rsidRDefault="004A78AE" w:rsidP="00C17E61">
            <w:pPr>
              <w:spacing w:before="40" w:after="20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 xml:space="preserve">35) On average, how long </w:t>
            </w:r>
            <w:r w:rsidR="00724A47" w:rsidRPr="006B7522">
              <w:rPr>
                <w:rFonts w:ascii="Arial" w:hAnsi="Arial" w:cs="Arial"/>
                <w:b/>
                <w:u w:val="single"/>
              </w:rPr>
              <w:t>per day</w:t>
            </w:r>
            <w:r w:rsidR="00724A47"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>d</w:t>
            </w:r>
            <w:r w:rsidR="002C592F">
              <w:rPr>
                <w:rFonts w:ascii="Arial" w:hAnsi="Arial" w:cs="Arial"/>
                <w:b/>
              </w:rPr>
              <w:t>o you watch TV and/or DVD/Video</w:t>
            </w:r>
            <w:r w:rsidR="00724A47">
              <w:rPr>
                <w:rFonts w:ascii="Arial" w:hAnsi="Arial" w:cs="Arial"/>
                <w:b/>
              </w:rPr>
              <w:t xml:space="preserve"> during</w:t>
            </w:r>
            <w:r w:rsidRPr="007E09BD">
              <w:rPr>
                <w:rFonts w:ascii="Arial" w:hAnsi="Arial" w:cs="Arial"/>
                <w:b/>
              </w:rPr>
              <w:t xml:space="preserve"> </w:t>
            </w:r>
            <w:r w:rsidR="002C592F">
              <w:rPr>
                <w:rFonts w:ascii="Arial" w:hAnsi="Arial" w:cs="Arial"/>
                <w:b/>
              </w:rPr>
              <w:t xml:space="preserve">week </w:t>
            </w:r>
            <w:r w:rsidRPr="007E09BD">
              <w:rPr>
                <w:rFonts w:ascii="Arial" w:hAnsi="Arial" w:cs="Arial"/>
                <w:b/>
              </w:rPr>
              <w:t>day</w:t>
            </w:r>
            <w:r w:rsidR="00724A47">
              <w:rPr>
                <w:rFonts w:ascii="Arial" w:hAnsi="Arial" w:cs="Arial"/>
                <w:b/>
              </w:rPr>
              <w:t>s</w:t>
            </w:r>
            <w:r w:rsidRPr="007E09BD">
              <w:rPr>
                <w:rFonts w:ascii="Arial" w:hAnsi="Arial" w:cs="Arial"/>
                <w:b/>
              </w:rPr>
              <w:t>?</w:t>
            </w:r>
          </w:p>
          <w:p w:rsidR="004A78AE" w:rsidRPr="008F3B2D" w:rsidRDefault="004A78AE" w:rsidP="00065FF3">
            <w:pPr>
              <w:spacing w:line="12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5647" w:rsidTr="000F52E7">
        <w:trPr>
          <w:trHeight w:val="260"/>
        </w:trPr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4A78AE" w:rsidRPr="007E09BD" w:rsidRDefault="002C592F" w:rsidP="00C17E61">
            <w:pPr>
              <w:spacing w:before="4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watch TV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C17E61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2C592F" w:rsidP="00C17E61">
            <w:pPr>
              <w:spacing w:before="4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78AE"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8AE" w:rsidRPr="007E09BD" w:rsidRDefault="004A78AE" w:rsidP="00C17E61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A78AE" w:rsidRPr="007E09BD" w:rsidRDefault="002C592F" w:rsidP="00C17E61">
            <w:pPr>
              <w:spacing w:before="4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rPr>
          <w:trHeight w:val="80"/>
        </w:trPr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647" w:rsidTr="000F52E7">
        <w:trPr>
          <w:trHeight w:val="215"/>
        </w:trPr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4A78AE" w:rsidRPr="007E09BD" w:rsidRDefault="004A78AE" w:rsidP="00C17E6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 xml:space="preserve"> </w:t>
            </w:r>
            <w:r w:rsidR="002C592F" w:rsidRPr="007E09BD">
              <w:rPr>
                <w:rFonts w:ascii="Arial" w:hAnsi="Arial" w:cs="Arial"/>
              </w:rPr>
              <w:t>½ hour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C17E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8AE" w:rsidRPr="007E09BD" w:rsidRDefault="002C592F" w:rsidP="00C17E61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78AE"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C17E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8AE" w:rsidRPr="007E09BD" w:rsidRDefault="002C592F" w:rsidP="00C17E61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</w:rPr>
              <w:t>More than 5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4A78AE" w:rsidRPr="007E09BD" w:rsidRDefault="002C592F" w:rsidP="00C17E61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78AE"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C17E61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8AE" w:rsidRPr="007E09BD" w:rsidRDefault="002C592F" w:rsidP="00C17E61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78AE"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E" w:rsidRPr="007E09BD" w:rsidRDefault="004A78AE" w:rsidP="00C17E61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4A78AE" w:rsidRPr="007E09BD" w:rsidRDefault="002C592F" w:rsidP="00C17E61">
            <w:pPr>
              <w:spacing w:before="20" w:line="228" w:lineRule="auto"/>
              <w:jc w:val="right"/>
              <w:rPr>
                <w:rFonts w:ascii="Arial" w:hAnsi="Arial" w:cs="Arial"/>
                <w:i/>
              </w:rPr>
            </w:pPr>
            <w:r w:rsidRPr="00AD575F">
              <w:rPr>
                <w:rFonts w:ascii="Arial" w:hAnsi="Arial" w:cs="Arial"/>
                <w:i/>
                <w:sz w:val="18"/>
                <w:szCs w:val="18"/>
              </w:rPr>
              <w:t>If more than 5 hours, how many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Pr="00AD575F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AD575F">
              <w:rPr>
                <w:rFonts w:ascii="Arial" w:hAnsi="Arial" w:cs="Arial"/>
                <w:i/>
                <w:sz w:val="18"/>
                <w:szCs w:val="18"/>
              </w:rPr>
              <w:t>.......................</w:t>
            </w:r>
          </w:p>
        </w:tc>
        <w:tc>
          <w:tcPr>
            <w:tcW w:w="455" w:type="dxa"/>
          </w:tcPr>
          <w:p w:rsidR="004A78AE" w:rsidRPr="007E09BD" w:rsidRDefault="004A78AE" w:rsidP="005E5F66">
            <w:pPr>
              <w:rPr>
                <w:rFonts w:ascii="Arial" w:hAnsi="Arial" w:cs="Arial"/>
              </w:rPr>
            </w:pPr>
          </w:p>
        </w:tc>
      </w:tr>
      <w:tr w:rsidR="005E5500" w:rsidTr="000F52E7">
        <w:trPr>
          <w:trHeight w:val="377"/>
        </w:trPr>
        <w:tc>
          <w:tcPr>
            <w:tcW w:w="9558" w:type="dxa"/>
            <w:gridSpan w:val="14"/>
          </w:tcPr>
          <w:p w:rsidR="005E5500" w:rsidRPr="00724A47" w:rsidRDefault="005E5500" w:rsidP="005E5500">
            <w:pPr>
              <w:spacing w:before="60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lastRenderedPageBreak/>
              <w:t>3</w:t>
            </w:r>
            <w:r>
              <w:rPr>
                <w:rFonts w:ascii="Arial" w:hAnsi="Arial" w:cs="Arial"/>
                <w:b/>
              </w:rPr>
              <w:t>6</w:t>
            </w:r>
            <w:r w:rsidRPr="007E09BD">
              <w:rPr>
                <w:rFonts w:ascii="Arial" w:hAnsi="Arial" w:cs="Arial"/>
                <w:b/>
              </w:rPr>
              <w:t xml:space="preserve">) On average, how long </w:t>
            </w:r>
            <w:r w:rsidRPr="006B7522">
              <w:rPr>
                <w:rFonts w:ascii="Arial" w:hAnsi="Arial" w:cs="Arial"/>
                <w:b/>
                <w:u w:val="single"/>
              </w:rPr>
              <w:t>per day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 you watch TV and/or DVD/Video during</w:t>
            </w:r>
            <w:r w:rsidRPr="005E5500">
              <w:rPr>
                <w:rFonts w:ascii="Arial" w:hAnsi="Arial" w:cs="Arial"/>
                <w:b/>
              </w:rPr>
              <w:t xml:space="preserve"> </w:t>
            </w:r>
            <w:r w:rsidRPr="005E5500">
              <w:rPr>
                <w:rFonts w:ascii="Arial" w:hAnsi="Arial" w:cs="Arial"/>
                <w:b/>
                <w:u w:val="single"/>
              </w:rPr>
              <w:t>weekends</w:t>
            </w:r>
            <w:r w:rsidRPr="007E09BD">
              <w:rPr>
                <w:rFonts w:ascii="Arial" w:hAnsi="Arial" w:cs="Arial"/>
                <w:b/>
              </w:rPr>
              <w:t>?</w:t>
            </w:r>
          </w:p>
        </w:tc>
      </w:tr>
      <w:tr w:rsidR="00B75647" w:rsidTr="000F52E7">
        <w:trPr>
          <w:trHeight w:val="332"/>
        </w:trPr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E5500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 do not watch TV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4A47" w:rsidRDefault="005E5500" w:rsidP="005E550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4A47" w:rsidRDefault="005E5500" w:rsidP="005E55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500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4A47" w:rsidRDefault="005E5500" w:rsidP="005E5500">
            <w:pPr>
              <w:rPr>
                <w:rFonts w:ascii="Arial" w:hAnsi="Arial" w:cs="Arial"/>
                <w:b/>
              </w:rPr>
            </w:pPr>
          </w:p>
        </w:tc>
      </w:tr>
      <w:tr w:rsidR="005E5500" w:rsidTr="000F52E7">
        <w:trPr>
          <w:trHeight w:val="125"/>
        </w:trPr>
        <w:tc>
          <w:tcPr>
            <w:tcW w:w="9558" w:type="dxa"/>
            <w:gridSpan w:val="14"/>
          </w:tcPr>
          <w:p w:rsidR="005E5500" w:rsidRPr="0094166A" w:rsidRDefault="005E5500" w:rsidP="00065FF3">
            <w:pPr>
              <w:spacing w:line="1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5647" w:rsidTr="000F52E7">
        <w:trPr>
          <w:trHeight w:val="350"/>
        </w:trPr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</w:rPr>
              <w:t>½ hour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</w:rPr>
              <w:t>More than 5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</w:tr>
      <w:tr w:rsidR="00CE088A" w:rsidTr="000F52E7">
        <w:trPr>
          <w:trHeight w:val="125"/>
        </w:trPr>
        <w:tc>
          <w:tcPr>
            <w:tcW w:w="9558" w:type="dxa"/>
            <w:gridSpan w:val="14"/>
          </w:tcPr>
          <w:p w:rsidR="00CE088A" w:rsidRPr="0094166A" w:rsidRDefault="00CE088A" w:rsidP="008D509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5647" w:rsidTr="000F52E7">
        <w:trPr>
          <w:trHeight w:val="360"/>
        </w:trPr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Pr="007E09BD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8D5095" w:rsidRPr="00724A47" w:rsidRDefault="008D5095" w:rsidP="008D5095">
            <w:pPr>
              <w:jc w:val="right"/>
              <w:rPr>
                <w:rFonts w:ascii="Arial" w:hAnsi="Arial" w:cs="Arial"/>
                <w:b/>
              </w:rPr>
            </w:pPr>
            <w:r w:rsidRPr="00AD575F">
              <w:rPr>
                <w:rFonts w:ascii="Arial" w:hAnsi="Arial" w:cs="Arial"/>
                <w:i/>
                <w:sz w:val="18"/>
                <w:szCs w:val="18"/>
              </w:rPr>
              <w:t>If more than 5 hours, how many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Pr="00AD575F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AD575F">
              <w:rPr>
                <w:rFonts w:ascii="Arial" w:hAnsi="Arial" w:cs="Arial"/>
                <w:i/>
                <w:sz w:val="18"/>
                <w:szCs w:val="18"/>
              </w:rPr>
              <w:t>.......................</w:t>
            </w:r>
          </w:p>
        </w:tc>
        <w:tc>
          <w:tcPr>
            <w:tcW w:w="455" w:type="dxa"/>
          </w:tcPr>
          <w:p w:rsidR="008D5095" w:rsidRPr="00724A47" w:rsidRDefault="008D5095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</w:tr>
      <w:tr w:rsidR="00724889" w:rsidTr="000F52E7">
        <w:tc>
          <w:tcPr>
            <w:tcW w:w="9558" w:type="dxa"/>
            <w:gridSpan w:val="14"/>
          </w:tcPr>
          <w:p w:rsidR="00724889" w:rsidRPr="00724A47" w:rsidRDefault="00724889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724889" w:rsidRPr="007E09BD" w:rsidRDefault="00724889" w:rsidP="00E6667F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3418F1">
              <w:rPr>
                <w:rFonts w:ascii="Arial" w:hAnsi="Arial" w:cs="Arial"/>
                <w:b/>
              </w:rPr>
              <w:t>7</w:t>
            </w:r>
            <w:r w:rsidRPr="007E09BD">
              <w:rPr>
                <w:rFonts w:ascii="Arial" w:hAnsi="Arial" w:cs="Arial"/>
                <w:b/>
              </w:rPr>
              <w:t xml:space="preserve">) On average, how long </w:t>
            </w:r>
            <w:r w:rsidR="00724A47" w:rsidRPr="006B7522">
              <w:rPr>
                <w:rFonts w:ascii="Arial" w:hAnsi="Arial" w:cs="Arial"/>
                <w:b/>
                <w:u w:val="single"/>
              </w:rPr>
              <w:t>per day</w:t>
            </w:r>
            <w:r w:rsidR="00724A47"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>do you spend on th</w:t>
            </w:r>
            <w:r w:rsidR="00AD575F">
              <w:rPr>
                <w:rFonts w:ascii="Arial" w:hAnsi="Arial" w:cs="Arial"/>
                <w:b/>
              </w:rPr>
              <w:t xml:space="preserve">e computer and/or the internet </w:t>
            </w:r>
            <w:r w:rsidR="002C592F">
              <w:rPr>
                <w:rFonts w:ascii="Arial" w:hAnsi="Arial" w:cs="Arial"/>
                <w:b/>
              </w:rPr>
              <w:t>(for leisure)</w:t>
            </w:r>
            <w:r w:rsidR="00E6667F">
              <w:rPr>
                <w:rFonts w:ascii="Arial" w:hAnsi="Arial" w:cs="Arial"/>
                <w:b/>
              </w:rPr>
              <w:t xml:space="preserve"> during</w:t>
            </w:r>
            <w:r w:rsidR="00E6667F" w:rsidRPr="007E09BD">
              <w:rPr>
                <w:rFonts w:ascii="Arial" w:hAnsi="Arial" w:cs="Arial"/>
                <w:b/>
              </w:rPr>
              <w:t xml:space="preserve"> </w:t>
            </w:r>
            <w:r w:rsidR="00E6667F">
              <w:rPr>
                <w:rFonts w:ascii="Arial" w:hAnsi="Arial" w:cs="Arial"/>
                <w:b/>
              </w:rPr>
              <w:t xml:space="preserve">week </w:t>
            </w:r>
            <w:r w:rsidR="00E6667F" w:rsidRPr="007E09BD">
              <w:rPr>
                <w:rFonts w:ascii="Arial" w:hAnsi="Arial" w:cs="Arial"/>
                <w:b/>
              </w:rPr>
              <w:t>day</w:t>
            </w:r>
            <w:r w:rsidR="00E6667F">
              <w:rPr>
                <w:rFonts w:ascii="Arial" w:hAnsi="Arial" w:cs="Arial"/>
                <w:b/>
              </w:rPr>
              <w:t>s</w:t>
            </w:r>
            <w:r w:rsidR="00E6667F" w:rsidRPr="007E09BD">
              <w:rPr>
                <w:rFonts w:ascii="Arial" w:hAnsi="Arial" w:cs="Arial"/>
                <w:b/>
              </w:rPr>
              <w:t>?</w:t>
            </w:r>
          </w:p>
          <w:p w:rsidR="00724889" w:rsidRPr="00E6667F" w:rsidRDefault="00724889" w:rsidP="00065FF3">
            <w:pPr>
              <w:spacing w:line="12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A671F3" w:rsidP="009D70E4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watch TV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A671F3" w:rsidP="009D70E4">
            <w:pPr>
              <w:spacing w:before="20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2 hours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9D70E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A671F3" w:rsidP="009D70E4">
            <w:pPr>
              <w:spacing w:before="20"/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AD575F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A671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½ hour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A671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724889" w:rsidRPr="007E09BD" w:rsidRDefault="00A671F3" w:rsidP="00A671F3">
            <w:pPr>
              <w:jc w:val="right"/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</w:rPr>
              <w:t>More than 5 hours</w:t>
            </w:r>
          </w:p>
        </w:tc>
        <w:tc>
          <w:tcPr>
            <w:tcW w:w="455" w:type="dxa"/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AD575F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A671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1 hour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A671F3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724889" w:rsidRPr="007E09BD" w:rsidRDefault="00A671F3" w:rsidP="00A671F3">
            <w:pPr>
              <w:jc w:val="right"/>
              <w:rPr>
                <w:rFonts w:ascii="Arial" w:hAnsi="Arial" w:cs="Arial"/>
                <w:i/>
              </w:rPr>
            </w:pPr>
            <w:r w:rsidRPr="00AD575F">
              <w:rPr>
                <w:rFonts w:ascii="Arial" w:hAnsi="Arial" w:cs="Arial"/>
                <w:i/>
                <w:sz w:val="18"/>
                <w:szCs w:val="18"/>
              </w:rPr>
              <w:t>If more than 5 hours, how many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Pr="00AD575F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AD575F">
              <w:rPr>
                <w:rFonts w:ascii="Arial" w:hAnsi="Arial" w:cs="Arial"/>
                <w:i/>
                <w:sz w:val="18"/>
                <w:szCs w:val="18"/>
              </w:rPr>
              <w:t>.......................</w:t>
            </w:r>
          </w:p>
        </w:tc>
        <w:tc>
          <w:tcPr>
            <w:tcW w:w="455" w:type="dxa"/>
          </w:tcPr>
          <w:p w:rsidR="00724889" w:rsidRPr="007E09BD" w:rsidRDefault="00724889" w:rsidP="005E5F66">
            <w:pPr>
              <w:rPr>
                <w:rFonts w:ascii="Arial" w:hAnsi="Arial" w:cs="Arial"/>
              </w:rPr>
            </w:pPr>
          </w:p>
        </w:tc>
      </w:tr>
      <w:tr w:rsidR="00E6667F" w:rsidTr="000F52E7">
        <w:tc>
          <w:tcPr>
            <w:tcW w:w="9558" w:type="dxa"/>
            <w:gridSpan w:val="14"/>
          </w:tcPr>
          <w:p w:rsidR="00E6667F" w:rsidRPr="007E09BD" w:rsidRDefault="00E6667F" w:rsidP="0030538B">
            <w:pPr>
              <w:spacing w:before="60"/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30538B">
              <w:rPr>
                <w:rFonts w:ascii="Arial" w:hAnsi="Arial" w:cs="Arial"/>
                <w:b/>
              </w:rPr>
              <w:t>8</w:t>
            </w:r>
            <w:r w:rsidRPr="007E09BD">
              <w:rPr>
                <w:rFonts w:ascii="Arial" w:hAnsi="Arial" w:cs="Arial"/>
                <w:b/>
              </w:rPr>
              <w:t xml:space="preserve">) On average, how long </w:t>
            </w:r>
            <w:r w:rsidRPr="006B7522">
              <w:rPr>
                <w:rFonts w:ascii="Arial" w:hAnsi="Arial" w:cs="Arial"/>
                <w:b/>
                <w:u w:val="single"/>
              </w:rPr>
              <w:t>per day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>do you spend on th</w:t>
            </w:r>
            <w:r>
              <w:rPr>
                <w:rFonts w:ascii="Arial" w:hAnsi="Arial" w:cs="Arial"/>
                <w:b/>
              </w:rPr>
              <w:t>e computer and/or the internet (for leisure) during</w:t>
            </w:r>
            <w:r w:rsidRPr="007E09BD">
              <w:rPr>
                <w:rFonts w:ascii="Arial" w:hAnsi="Arial" w:cs="Arial"/>
                <w:b/>
              </w:rPr>
              <w:t xml:space="preserve"> </w:t>
            </w:r>
            <w:r w:rsidRPr="00E6667F">
              <w:rPr>
                <w:rFonts w:ascii="Arial" w:hAnsi="Arial" w:cs="Arial"/>
                <w:b/>
                <w:u w:val="single"/>
              </w:rPr>
              <w:t>weekends</w:t>
            </w:r>
            <w:r w:rsidRPr="007E09BD">
              <w:rPr>
                <w:rFonts w:ascii="Arial" w:hAnsi="Arial" w:cs="Arial"/>
                <w:b/>
              </w:rPr>
              <w:t>?</w:t>
            </w:r>
          </w:p>
          <w:p w:rsidR="00E6667F" w:rsidRPr="00E6667F" w:rsidRDefault="00E6667F" w:rsidP="005E5F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4C50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watch TV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2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</w:tr>
      <w:tr w:rsidR="00075A95" w:rsidTr="000F52E7">
        <w:trPr>
          <w:trHeight w:val="107"/>
        </w:trPr>
        <w:tc>
          <w:tcPr>
            <w:tcW w:w="9558" w:type="dxa"/>
            <w:gridSpan w:val="14"/>
          </w:tcPr>
          <w:p w:rsidR="00075A95" w:rsidRPr="00E6667F" w:rsidRDefault="00075A95" w:rsidP="00E666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4C50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½ hour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  <w:i/>
              </w:rPr>
            </w:pPr>
            <w:r w:rsidRPr="007E09BD">
              <w:rPr>
                <w:rFonts w:ascii="Arial" w:hAnsi="Arial" w:cs="Arial"/>
              </w:rPr>
              <w:t>More than 5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E6667F" w:rsidRDefault="00075A95" w:rsidP="00E666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1 hour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E6667F" w:rsidRPr="007E09BD" w:rsidRDefault="00E6667F" w:rsidP="00E6667F">
            <w:pPr>
              <w:jc w:val="right"/>
              <w:rPr>
                <w:rFonts w:ascii="Arial" w:hAnsi="Arial" w:cs="Arial"/>
                <w:i/>
              </w:rPr>
            </w:pPr>
            <w:r w:rsidRPr="00AD575F">
              <w:rPr>
                <w:rFonts w:ascii="Arial" w:hAnsi="Arial" w:cs="Arial"/>
                <w:i/>
                <w:sz w:val="18"/>
                <w:szCs w:val="18"/>
              </w:rPr>
              <w:t>If more than 5 hours, how many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Pr="00AD575F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AD575F">
              <w:rPr>
                <w:rFonts w:ascii="Arial" w:hAnsi="Arial" w:cs="Arial"/>
                <w:i/>
                <w:sz w:val="18"/>
                <w:szCs w:val="18"/>
              </w:rPr>
              <w:t>.......................</w:t>
            </w:r>
          </w:p>
        </w:tc>
        <w:tc>
          <w:tcPr>
            <w:tcW w:w="455" w:type="dxa"/>
          </w:tcPr>
          <w:p w:rsidR="00E6667F" w:rsidRPr="007E09BD" w:rsidRDefault="00E6667F" w:rsidP="00E6667F">
            <w:pPr>
              <w:rPr>
                <w:rFonts w:ascii="Arial" w:hAnsi="Arial" w:cs="Arial"/>
              </w:rPr>
            </w:pPr>
          </w:p>
        </w:tc>
      </w:tr>
      <w:tr w:rsidR="00724889" w:rsidTr="000F52E7">
        <w:tc>
          <w:tcPr>
            <w:tcW w:w="9558" w:type="dxa"/>
            <w:gridSpan w:val="14"/>
          </w:tcPr>
          <w:p w:rsidR="00724889" w:rsidRPr="007E09BD" w:rsidRDefault="00724889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724889" w:rsidRPr="007E09BD" w:rsidRDefault="00724889" w:rsidP="0030538B">
            <w:pPr>
              <w:rPr>
                <w:rFonts w:ascii="Arial" w:hAnsi="Arial" w:cs="Arial"/>
                <w:b/>
              </w:rPr>
            </w:pPr>
            <w:r w:rsidRPr="007E09BD">
              <w:rPr>
                <w:rFonts w:ascii="Arial" w:hAnsi="Arial" w:cs="Arial"/>
                <w:b/>
              </w:rPr>
              <w:t>3</w:t>
            </w:r>
            <w:r w:rsidR="0030538B">
              <w:rPr>
                <w:rFonts w:ascii="Arial" w:hAnsi="Arial" w:cs="Arial"/>
                <w:b/>
              </w:rPr>
              <w:t>9</w:t>
            </w:r>
            <w:r w:rsidRPr="007E09BD">
              <w:rPr>
                <w:rFonts w:ascii="Arial" w:hAnsi="Arial" w:cs="Arial"/>
                <w:b/>
              </w:rPr>
              <w:t xml:space="preserve">) On average, how many hours </w:t>
            </w:r>
            <w:r w:rsidR="00724A47" w:rsidRPr="006B7522">
              <w:rPr>
                <w:rFonts w:ascii="Arial" w:hAnsi="Arial" w:cs="Arial"/>
                <w:b/>
                <w:u w:val="single"/>
              </w:rPr>
              <w:t>per day</w:t>
            </w:r>
            <w:r w:rsidR="00724A47"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 xml:space="preserve">do you sleep </w:t>
            </w:r>
            <w:r w:rsidR="00724A47">
              <w:rPr>
                <w:rFonts w:ascii="Arial" w:hAnsi="Arial" w:cs="Arial"/>
                <w:b/>
              </w:rPr>
              <w:t>during week</w:t>
            </w:r>
            <w:r w:rsidRPr="007E09BD">
              <w:rPr>
                <w:rFonts w:ascii="Arial" w:hAnsi="Arial" w:cs="Arial"/>
                <w:b/>
              </w:rPr>
              <w:t xml:space="preserve"> day</w:t>
            </w:r>
            <w:r w:rsidR="00724A47">
              <w:rPr>
                <w:rFonts w:ascii="Arial" w:hAnsi="Arial" w:cs="Arial"/>
                <w:b/>
              </w:rPr>
              <w:t>s</w:t>
            </w:r>
            <w:r w:rsidRPr="007E09BD">
              <w:rPr>
                <w:rFonts w:ascii="Arial" w:hAnsi="Arial" w:cs="Arial"/>
                <w:b/>
              </w:rPr>
              <w:t>?</w:t>
            </w:r>
          </w:p>
          <w:p w:rsidR="00724889" w:rsidRPr="007E09BD" w:rsidRDefault="00724889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hours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hours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5E5F66" w:rsidRPr="007E09BD" w:rsidRDefault="00594C50" w:rsidP="004D17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hours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hours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F66" w:rsidRPr="00594C50" w:rsidRDefault="00594C50" w:rsidP="00594C50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 hours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hours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F66" w:rsidRPr="007E09BD" w:rsidRDefault="005E5F66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8 hours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5E5F66" w:rsidRPr="007E09BD" w:rsidRDefault="005E5F66" w:rsidP="005E5F66">
            <w:pPr>
              <w:rPr>
                <w:rFonts w:ascii="Arial" w:hAnsi="Arial" w:cs="Arial"/>
                <w:i/>
              </w:rPr>
            </w:pPr>
          </w:p>
        </w:tc>
        <w:tc>
          <w:tcPr>
            <w:tcW w:w="455" w:type="dxa"/>
          </w:tcPr>
          <w:p w:rsidR="005E5F66" w:rsidRPr="007E09BD" w:rsidRDefault="005E5F66" w:rsidP="005E5F66">
            <w:pPr>
              <w:rPr>
                <w:rFonts w:ascii="Arial" w:hAnsi="Arial" w:cs="Arial"/>
              </w:rPr>
            </w:pPr>
          </w:p>
        </w:tc>
      </w:tr>
      <w:tr w:rsidR="0030538B" w:rsidTr="000F52E7">
        <w:trPr>
          <w:trHeight w:val="377"/>
        </w:trPr>
        <w:tc>
          <w:tcPr>
            <w:tcW w:w="9558" w:type="dxa"/>
            <w:gridSpan w:val="14"/>
          </w:tcPr>
          <w:p w:rsidR="00594C50" w:rsidRPr="007E09BD" w:rsidRDefault="00594C50" w:rsidP="00594C5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Pr="007E09BD">
              <w:rPr>
                <w:rFonts w:ascii="Arial" w:hAnsi="Arial" w:cs="Arial"/>
                <w:b/>
              </w:rPr>
              <w:t xml:space="preserve">) On average, how many hours </w:t>
            </w:r>
            <w:r w:rsidRPr="006B7522">
              <w:rPr>
                <w:rFonts w:ascii="Arial" w:hAnsi="Arial" w:cs="Arial"/>
                <w:b/>
                <w:u w:val="single"/>
              </w:rPr>
              <w:t>per day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09BD">
              <w:rPr>
                <w:rFonts w:ascii="Arial" w:hAnsi="Arial" w:cs="Arial"/>
                <w:b/>
              </w:rPr>
              <w:t xml:space="preserve">do you sleep </w:t>
            </w:r>
            <w:r>
              <w:rPr>
                <w:rFonts w:ascii="Arial" w:hAnsi="Arial" w:cs="Arial"/>
                <w:b/>
              </w:rPr>
              <w:t xml:space="preserve">during </w:t>
            </w:r>
            <w:r w:rsidRPr="00253E7C">
              <w:rPr>
                <w:rFonts w:ascii="Arial" w:hAnsi="Arial" w:cs="Arial"/>
                <w:b/>
                <w:u w:val="single"/>
              </w:rPr>
              <w:t>weekends</w:t>
            </w:r>
            <w:r w:rsidRPr="007E09BD">
              <w:rPr>
                <w:rFonts w:ascii="Arial" w:hAnsi="Arial" w:cs="Arial"/>
                <w:b/>
              </w:rPr>
              <w:t>?</w:t>
            </w:r>
          </w:p>
          <w:p w:rsidR="0030538B" w:rsidRPr="007E09BD" w:rsidRDefault="0030538B" w:rsidP="008D139E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75647" w:rsidTr="000F52E7">
        <w:trPr>
          <w:trHeight w:val="242"/>
        </w:trPr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hours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hours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9 hours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75647" w:rsidTr="000F52E7">
        <w:trPr>
          <w:trHeight w:val="305"/>
        </w:trPr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hours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hours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  <w:r w:rsidRPr="007E09BD">
              <w:rPr>
                <w:rFonts w:ascii="Arial" w:hAnsi="Arial" w:cs="Arial"/>
              </w:rPr>
              <w:t xml:space="preserve"> hours or more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594C50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647" w:rsidTr="00C17E61">
        <w:trPr>
          <w:trHeight w:val="305"/>
        </w:trPr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hours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8 hours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</w:tcBorders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</w:tcPr>
          <w:p w:rsidR="00594C50" w:rsidRPr="007E09BD" w:rsidRDefault="00594C50" w:rsidP="00594C50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15DB" w:rsidTr="000F52E7">
        <w:tc>
          <w:tcPr>
            <w:tcW w:w="9558" w:type="dxa"/>
            <w:gridSpan w:val="14"/>
          </w:tcPr>
          <w:p w:rsidR="00D55C89" w:rsidRPr="007E09BD" w:rsidRDefault="00D55C89" w:rsidP="00A84F58">
            <w:pPr>
              <w:spacing w:line="120" w:lineRule="auto"/>
              <w:rPr>
                <w:rFonts w:ascii="Arial" w:hAnsi="Arial" w:cs="Arial"/>
                <w:b/>
                <w:bCs/>
              </w:rPr>
            </w:pPr>
          </w:p>
          <w:p w:rsidR="008A15DB" w:rsidRPr="00594C50" w:rsidRDefault="008A15DB" w:rsidP="008F3B2D">
            <w:pPr>
              <w:rPr>
                <w:rFonts w:ascii="Tahoma" w:hAnsi="Tahoma" w:cs="Tahoma"/>
              </w:rPr>
            </w:pPr>
            <w:r w:rsidRPr="00594C50">
              <w:rPr>
                <w:rFonts w:ascii="Tahoma" w:hAnsi="Tahoma" w:cs="Tahoma"/>
              </w:rPr>
              <w:t xml:space="preserve">PART </w:t>
            </w:r>
            <w:r w:rsidR="008F3B2D">
              <w:rPr>
                <w:rFonts w:ascii="Tahoma" w:hAnsi="Tahoma" w:cs="Tahoma"/>
              </w:rPr>
              <w:t>THREE</w:t>
            </w:r>
            <w:r w:rsidR="00AD575F" w:rsidRPr="00594C50">
              <w:rPr>
                <w:rFonts w:ascii="Tahoma" w:hAnsi="Tahoma" w:cs="Tahoma"/>
              </w:rPr>
              <w:t>:</w:t>
            </w:r>
            <w:r w:rsidR="00C0429C" w:rsidRPr="00594C50">
              <w:rPr>
                <w:rFonts w:ascii="Tahoma" w:hAnsi="Tahoma" w:cs="Tahoma"/>
              </w:rPr>
              <w:t xml:space="preserve"> </w:t>
            </w:r>
            <w:r w:rsidR="00C0429C" w:rsidRPr="00594C50">
              <w:rPr>
                <w:rFonts w:ascii="Tahoma" w:hAnsi="Tahoma" w:cs="Tahoma"/>
                <w:i/>
                <w:iCs/>
              </w:rPr>
              <w:t>Dietary Habits</w:t>
            </w:r>
          </w:p>
          <w:p w:rsidR="008A15DB" w:rsidRPr="007E09BD" w:rsidRDefault="008A15DB" w:rsidP="00A84F58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8A15DB" w:rsidTr="000F52E7">
        <w:tc>
          <w:tcPr>
            <w:tcW w:w="9558" w:type="dxa"/>
            <w:gridSpan w:val="14"/>
          </w:tcPr>
          <w:p w:rsidR="008A15DB" w:rsidRPr="007E09BD" w:rsidRDefault="00253E7C" w:rsidP="00253E7C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8A15DB" w:rsidRPr="007E09BD">
              <w:rPr>
                <w:rFonts w:ascii="Arial" w:hAnsi="Arial" w:cs="Arial"/>
                <w:b/>
              </w:rPr>
              <w:t xml:space="preserve">) How many times </w:t>
            </w:r>
            <w:r w:rsidR="00517111">
              <w:rPr>
                <w:rFonts w:ascii="Arial" w:hAnsi="Arial" w:cs="Arial"/>
                <w:b/>
              </w:rPr>
              <w:t xml:space="preserve">(days) </w:t>
            </w:r>
            <w:r w:rsidR="00A84F58" w:rsidRPr="006B7522">
              <w:rPr>
                <w:rFonts w:ascii="Arial" w:hAnsi="Arial" w:cs="Arial"/>
                <w:b/>
                <w:u w:val="single"/>
              </w:rPr>
              <w:t>per</w:t>
            </w:r>
            <w:r w:rsidR="008A15DB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8A15DB" w:rsidRPr="007E09BD">
              <w:rPr>
                <w:rFonts w:ascii="Arial" w:hAnsi="Arial" w:cs="Arial"/>
                <w:b/>
              </w:rPr>
              <w:t xml:space="preserve"> do you </w:t>
            </w:r>
            <w:r w:rsidR="00A84F58" w:rsidRPr="007E09BD">
              <w:rPr>
                <w:rFonts w:ascii="Arial" w:hAnsi="Arial" w:cs="Arial"/>
                <w:b/>
              </w:rPr>
              <w:t>have</w:t>
            </w:r>
            <w:r w:rsidR="008A15DB" w:rsidRPr="007E09BD">
              <w:rPr>
                <w:rFonts w:ascii="Arial" w:hAnsi="Arial" w:cs="Arial"/>
                <w:b/>
              </w:rPr>
              <w:t xml:space="preserve"> your breakfast?</w:t>
            </w:r>
          </w:p>
          <w:p w:rsidR="008A15DB" w:rsidRPr="00253E7C" w:rsidRDefault="008A15DB" w:rsidP="00A84F58">
            <w:pPr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I don’t have breakfast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A84F58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 xml:space="preserve">7 times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A84F58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8A15DB" w:rsidTr="000F52E7">
        <w:tc>
          <w:tcPr>
            <w:tcW w:w="9558" w:type="dxa"/>
            <w:gridSpan w:val="14"/>
          </w:tcPr>
          <w:p w:rsidR="00C85715" w:rsidRPr="00253E7C" w:rsidRDefault="00C85715" w:rsidP="00A84F58">
            <w:pPr>
              <w:spacing w:line="12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A15DB" w:rsidRPr="007E09BD" w:rsidRDefault="00253E7C" w:rsidP="00946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8A15DB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8A15DB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8A15DB" w:rsidRPr="007E09BD">
              <w:rPr>
                <w:rFonts w:ascii="Arial" w:hAnsi="Arial" w:cs="Arial"/>
                <w:b/>
              </w:rPr>
              <w:t xml:space="preserve"> do you drink </w:t>
            </w:r>
            <w:r w:rsidR="00946A93">
              <w:rPr>
                <w:rFonts w:ascii="Arial" w:hAnsi="Arial" w:cs="Arial"/>
                <w:b/>
              </w:rPr>
              <w:t>sugary drinks /</w:t>
            </w:r>
            <w:r w:rsidR="008A15DB" w:rsidRPr="007E09BD">
              <w:rPr>
                <w:rFonts w:ascii="Arial" w:hAnsi="Arial" w:cs="Arial"/>
                <w:b/>
              </w:rPr>
              <w:t>soft drinks (e.g. Coke, Pepsi, 7</w:t>
            </w:r>
            <w:r w:rsidR="00946A93">
              <w:rPr>
                <w:rFonts w:ascii="Arial" w:hAnsi="Arial" w:cs="Arial"/>
                <w:b/>
              </w:rPr>
              <w:t>u</w:t>
            </w:r>
            <w:r w:rsidR="00A52A70" w:rsidRPr="007E09BD">
              <w:rPr>
                <w:rFonts w:ascii="Arial" w:hAnsi="Arial" w:cs="Arial"/>
                <w:b/>
              </w:rPr>
              <w:t>p, Sports drink</w:t>
            </w:r>
            <w:r w:rsidR="008A15DB" w:rsidRPr="007E09BD">
              <w:rPr>
                <w:rFonts w:ascii="Arial" w:hAnsi="Arial" w:cs="Arial"/>
                <w:b/>
              </w:rPr>
              <w:t>)?</w:t>
            </w:r>
          </w:p>
          <w:p w:rsidR="008A15DB" w:rsidRPr="00253E7C" w:rsidRDefault="008A15DB" w:rsidP="00A84F58">
            <w:pPr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65027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B73732" w:rsidTr="000F52E7">
        <w:tc>
          <w:tcPr>
            <w:tcW w:w="9558" w:type="dxa"/>
            <w:gridSpan w:val="14"/>
          </w:tcPr>
          <w:p w:rsidR="00B73732" w:rsidRPr="00253E7C" w:rsidRDefault="00B73732" w:rsidP="007E09BD">
            <w:pPr>
              <w:spacing w:line="12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732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B73732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B73732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B73732" w:rsidRPr="007E09BD">
              <w:rPr>
                <w:rFonts w:ascii="Arial" w:hAnsi="Arial" w:cs="Arial"/>
                <w:b/>
              </w:rPr>
              <w:t xml:space="preserve"> do you eat vegetables (fresh or cooked)?</w:t>
            </w:r>
          </w:p>
          <w:p w:rsidR="00B73732" w:rsidRPr="00253E7C" w:rsidRDefault="00B73732" w:rsidP="007E09BD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7E09BD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7E09BD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D63404" w:rsidTr="000F52E7">
        <w:trPr>
          <w:trHeight w:val="440"/>
        </w:trPr>
        <w:tc>
          <w:tcPr>
            <w:tcW w:w="9558" w:type="dxa"/>
            <w:gridSpan w:val="14"/>
          </w:tcPr>
          <w:p w:rsidR="00D63404" w:rsidRPr="007E09BD" w:rsidRDefault="00D63404" w:rsidP="007E09BD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D63404" w:rsidRPr="004444B5" w:rsidRDefault="00253E7C" w:rsidP="004444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D63404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4444B5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4444B5">
              <w:rPr>
                <w:rFonts w:ascii="Arial" w:hAnsi="Arial" w:cs="Arial"/>
                <w:b/>
              </w:rPr>
              <w:t xml:space="preserve"> do you eat fresh fruit?</w:t>
            </w: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B73732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7E09BD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7E09BD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E91154" w:rsidTr="000F52E7">
        <w:tc>
          <w:tcPr>
            <w:tcW w:w="9558" w:type="dxa"/>
            <w:gridSpan w:val="14"/>
          </w:tcPr>
          <w:p w:rsidR="00E91154" w:rsidRPr="007E09BD" w:rsidRDefault="00E91154" w:rsidP="007E09BD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E91154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E91154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E91154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E91154" w:rsidRPr="007E09BD">
              <w:rPr>
                <w:rFonts w:ascii="Arial" w:hAnsi="Arial" w:cs="Arial"/>
                <w:b/>
              </w:rPr>
              <w:t xml:space="preserve"> do you have dairy products (e.g. milk, yogurt, cheese</w:t>
            </w:r>
            <w:r w:rsidR="00650279">
              <w:rPr>
                <w:rFonts w:ascii="Arial" w:hAnsi="Arial" w:cs="Arial"/>
                <w:b/>
              </w:rPr>
              <w:t>)</w:t>
            </w:r>
            <w:r w:rsidR="00E91154" w:rsidRPr="007E09BD">
              <w:rPr>
                <w:rFonts w:ascii="Arial" w:hAnsi="Arial" w:cs="Arial"/>
                <w:b/>
              </w:rPr>
              <w:t>?</w:t>
            </w:r>
          </w:p>
          <w:p w:rsidR="00E91154" w:rsidRPr="007E09BD" w:rsidRDefault="00E91154" w:rsidP="007E09BD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7E09BD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7E09BD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FCE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A61FCE" w:rsidRPr="007E09BD" w:rsidRDefault="00A61FCE" w:rsidP="00E91154">
            <w:pPr>
              <w:rPr>
                <w:rFonts w:ascii="Arial" w:hAnsi="Arial" w:cs="Arial"/>
              </w:rPr>
            </w:pPr>
          </w:p>
        </w:tc>
      </w:tr>
      <w:tr w:rsidR="00E91154" w:rsidTr="000F52E7">
        <w:tc>
          <w:tcPr>
            <w:tcW w:w="9558" w:type="dxa"/>
            <w:gridSpan w:val="14"/>
          </w:tcPr>
          <w:p w:rsidR="00E91154" w:rsidRPr="007E09BD" w:rsidRDefault="00E91154" w:rsidP="007E09BD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E91154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  <w:r w:rsidR="00E91154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>
              <w:rPr>
                <w:rFonts w:ascii="Arial" w:hAnsi="Arial" w:cs="Arial"/>
                <w:b/>
              </w:rPr>
              <w:t>per</w:t>
            </w:r>
            <w:r w:rsidR="00E91154" w:rsidRPr="007E09BD">
              <w:rPr>
                <w:rFonts w:ascii="Arial" w:hAnsi="Arial" w:cs="Arial"/>
                <w:b/>
              </w:rPr>
              <w:t xml:space="preserve"> week do you eat fast food</w:t>
            </w:r>
            <w:r>
              <w:rPr>
                <w:rFonts w:ascii="Arial" w:hAnsi="Arial" w:cs="Arial"/>
                <w:b/>
              </w:rPr>
              <w:t xml:space="preserve"> (e.g. burgers, sausage, pizza,</w:t>
            </w:r>
            <w:r w:rsidR="00650279">
              <w:rPr>
                <w:rFonts w:ascii="Arial" w:hAnsi="Arial" w:cs="Arial"/>
                <w:b/>
              </w:rPr>
              <w:t xml:space="preserve"> or Arabic shawarma</w:t>
            </w:r>
            <w:r w:rsidR="00E91154" w:rsidRPr="007E09BD">
              <w:rPr>
                <w:rFonts w:ascii="Arial" w:hAnsi="Arial" w:cs="Arial"/>
                <w:b/>
              </w:rPr>
              <w:t>,</w:t>
            </w:r>
            <w:r w:rsidR="00650279">
              <w:rPr>
                <w:rFonts w:ascii="Arial" w:hAnsi="Arial" w:cs="Arial"/>
                <w:b/>
              </w:rPr>
              <w:t xml:space="preserve"> inside or </w:t>
            </w:r>
            <w:r w:rsidR="00E91154" w:rsidRPr="007E09BD">
              <w:rPr>
                <w:rFonts w:ascii="Arial" w:hAnsi="Arial" w:cs="Arial"/>
                <w:b/>
              </w:rPr>
              <w:t>outside your home?</w:t>
            </w:r>
          </w:p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724889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889" w:rsidRPr="007E09BD" w:rsidRDefault="00724889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724889" w:rsidRPr="007E09BD" w:rsidRDefault="00724889" w:rsidP="008A15DB">
            <w:pPr>
              <w:rPr>
                <w:rFonts w:ascii="Arial" w:hAnsi="Arial" w:cs="Arial"/>
              </w:rPr>
            </w:pPr>
          </w:p>
        </w:tc>
      </w:tr>
      <w:tr w:rsidR="00E91154" w:rsidTr="000F52E7">
        <w:tc>
          <w:tcPr>
            <w:tcW w:w="9558" w:type="dxa"/>
            <w:gridSpan w:val="14"/>
          </w:tcPr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E91154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E91154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E91154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E91154" w:rsidRPr="007E09BD">
              <w:rPr>
                <w:rFonts w:ascii="Arial" w:hAnsi="Arial" w:cs="Arial"/>
                <w:b/>
              </w:rPr>
              <w:t xml:space="preserve"> do you eat </w:t>
            </w:r>
            <w:r>
              <w:rPr>
                <w:rFonts w:ascii="Arial" w:hAnsi="Arial" w:cs="Arial"/>
                <w:b/>
              </w:rPr>
              <w:t>F</w:t>
            </w:r>
            <w:r w:rsidR="007E09BD">
              <w:rPr>
                <w:rFonts w:ascii="Arial" w:hAnsi="Arial" w:cs="Arial"/>
                <w:b/>
              </w:rPr>
              <w:t>rench</w:t>
            </w:r>
            <w:r w:rsidR="004D174E" w:rsidRPr="007E09BD">
              <w:rPr>
                <w:rFonts w:ascii="Arial" w:hAnsi="Arial" w:cs="Arial"/>
                <w:b/>
              </w:rPr>
              <w:t xml:space="preserve"> </w:t>
            </w:r>
            <w:r w:rsidR="007E09BD">
              <w:rPr>
                <w:rFonts w:ascii="Arial" w:hAnsi="Arial" w:cs="Arial"/>
                <w:b/>
              </w:rPr>
              <w:t>fries</w:t>
            </w:r>
            <w:r w:rsidR="00E91154" w:rsidRPr="007E09BD">
              <w:rPr>
                <w:rFonts w:ascii="Arial" w:hAnsi="Arial" w:cs="Arial"/>
                <w:b/>
              </w:rPr>
              <w:t xml:space="preserve"> and/or </w:t>
            </w:r>
            <w:r w:rsidR="007E09BD">
              <w:rPr>
                <w:rFonts w:ascii="Arial" w:hAnsi="Arial" w:cs="Arial"/>
                <w:b/>
              </w:rPr>
              <w:t>potato chips</w:t>
            </w:r>
            <w:r w:rsidR="00E91154" w:rsidRPr="007E09BD">
              <w:rPr>
                <w:rFonts w:ascii="Arial" w:hAnsi="Arial" w:cs="Arial"/>
                <w:b/>
              </w:rPr>
              <w:t>?</w:t>
            </w:r>
          </w:p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8A15DB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E91154" w:rsidTr="000F52E7">
        <w:tc>
          <w:tcPr>
            <w:tcW w:w="9558" w:type="dxa"/>
            <w:gridSpan w:val="14"/>
          </w:tcPr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E91154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E91154" w:rsidRPr="007E09BD">
              <w:rPr>
                <w:rFonts w:ascii="Arial" w:hAnsi="Arial" w:cs="Arial"/>
                <w:b/>
              </w:rPr>
              <w:t>) How many times</w:t>
            </w:r>
            <w:r w:rsidR="007E09BD">
              <w:rPr>
                <w:rFonts w:ascii="Arial" w:hAnsi="Arial" w:cs="Arial"/>
                <w:b/>
              </w:rPr>
              <w:t xml:space="preserve">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E91154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E91154" w:rsidRPr="007E09BD">
              <w:rPr>
                <w:rFonts w:ascii="Arial" w:hAnsi="Arial" w:cs="Arial"/>
                <w:b/>
              </w:rPr>
              <w:t xml:space="preserve"> do you eat cakes, biscuits, </w:t>
            </w:r>
            <w:r w:rsidR="007E09BD">
              <w:rPr>
                <w:rFonts w:ascii="Arial" w:hAnsi="Arial" w:cs="Arial"/>
                <w:b/>
              </w:rPr>
              <w:t>donuts</w:t>
            </w:r>
            <w:r w:rsidR="00E91154" w:rsidRPr="007E09BD">
              <w:rPr>
                <w:rFonts w:ascii="Arial" w:hAnsi="Arial" w:cs="Arial"/>
                <w:b/>
              </w:rPr>
              <w:t>, or similar</w:t>
            </w:r>
            <w:r w:rsidR="007E09BD">
              <w:rPr>
                <w:rFonts w:ascii="Arial" w:hAnsi="Arial" w:cs="Arial"/>
                <w:b/>
              </w:rPr>
              <w:t xml:space="preserve"> food</w:t>
            </w:r>
            <w:r w:rsidR="00E91154" w:rsidRPr="007E09BD">
              <w:rPr>
                <w:rFonts w:ascii="Arial" w:hAnsi="Arial" w:cs="Arial"/>
                <w:b/>
              </w:rPr>
              <w:t>?</w:t>
            </w:r>
          </w:p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8A15DB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650279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E91154" w:rsidTr="000F52E7">
        <w:tc>
          <w:tcPr>
            <w:tcW w:w="9558" w:type="dxa"/>
            <w:gridSpan w:val="14"/>
          </w:tcPr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E91154" w:rsidRPr="007E09BD" w:rsidRDefault="00253E7C" w:rsidP="007E0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="00E91154" w:rsidRPr="007E09BD">
              <w:rPr>
                <w:rFonts w:ascii="Arial" w:hAnsi="Arial" w:cs="Arial"/>
                <w:b/>
              </w:rPr>
              <w:t xml:space="preserve">) How many times </w:t>
            </w:r>
            <w:r w:rsidR="007E09BD" w:rsidRPr="006B7522">
              <w:rPr>
                <w:rFonts w:ascii="Arial" w:hAnsi="Arial" w:cs="Arial"/>
                <w:b/>
                <w:u w:val="single"/>
              </w:rPr>
              <w:t>per</w:t>
            </w:r>
            <w:r w:rsidR="00E91154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E91154" w:rsidRPr="007E09BD">
              <w:rPr>
                <w:rFonts w:ascii="Arial" w:hAnsi="Arial" w:cs="Arial"/>
                <w:b/>
              </w:rPr>
              <w:t xml:space="preserve"> do you eat sweets and/or chocolates?</w:t>
            </w:r>
          </w:p>
          <w:p w:rsidR="00E91154" w:rsidRPr="007E09BD" w:rsidRDefault="00E91154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8A15DB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894507" w:rsidTr="000F52E7">
        <w:tc>
          <w:tcPr>
            <w:tcW w:w="9558" w:type="dxa"/>
            <w:gridSpan w:val="14"/>
          </w:tcPr>
          <w:p w:rsidR="00894507" w:rsidRPr="007E09BD" w:rsidRDefault="00894507" w:rsidP="00065FF3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894507" w:rsidRPr="007E09BD" w:rsidRDefault="00253E7C" w:rsidP="006B7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94507" w:rsidRPr="007E09BD">
              <w:rPr>
                <w:rFonts w:ascii="Arial" w:hAnsi="Arial" w:cs="Arial"/>
                <w:b/>
              </w:rPr>
              <w:t xml:space="preserve">) How many times </w:t>
            </w:r>
            <w:r w:rsidR="006B7522" w:rsidRPr="006B7522">
              <w:rPr>
                <w:rFonts w:ascii="Arial" w:hAnsi="Arial" w:cs="Arial"/>
                <w:b/>
                <w:u w:val="single"/>
              </w:rPr>
              <w:t>per</w:t>
            </w:r>
            <w:r w:rsidR="00894507" w:rsidRPr="006B7522">
              <w:rPr>
                <w:rFonts w:ascii="Arial" w:hAnsi="Arial" w:cs="Arial"/>
                <w:b/>
                <w:u w:val="single"/>
              </w:rPr>
              <w:t xml:space="preserve"> week</w:t>
            </w:r>
            <w:r w:rsidR="00894507" w:rsidRPr="007E09BD">
              <w:rPr>
                <w:rFonts w:ascii="Arial" w:hAnsi="Arial" w:cs="Arial"/>
                <w:b/>
              </w:rPr>
              <w:t xml:space="preserve"> do you drink energy drinks (e.g. Red Bull, Power Horse)?</w:t>
            </w:r>
          </w:p>
          <w:p w:rsidR="00894507" w:rsidRPr="007E09BD" w:rsidRDefault="00894507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000000" w:themeColor="text1"/>
            </w:tcBorders>
          </w:tcPr>
          <w:p w:rsidR="008A15DB" w:rsidRPr="007E09BD" w:rsidRDefault="00A61FCE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None</w:t>
            </w:r>
          </w:p>
        </w:tc>
        <w:tc>
          <w:tcPr>
            <w:tcW w:w="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3 times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6 times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7E09BD" w:rsidRDefault="00075A95" w:rsidP="00065FF3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Once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4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7 times or more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  <w:tr w:rsidR="00075A95" w:rsidTr="000F52E7">
        <w:tc>
          <w:tcPr>
            <w:tcW w:w="9558" w:type="dxa"/>
            <w:gridSpan w:val="14"/>
          </w:tcPr>
          <w:p w:rsidR="00075A95" w:rsidRPr="0094166A" w:rsidRDefault="00075A95" w:rsidP="00065FF3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47" w:rsidTr="000F52E7">
        <w:tc>
          <w:tcPr>
            <w:tcW w:w="2890" w:type="dxa"/>
            <w:gridSpan w:val="3"/>
            <w:tcBorders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Twice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DB" w:rsidRPr="007E09BD" w:rsidRDefault="008A15DB" w:rsidP="004D174E">
            <w:pPr>
              <w:jc w:val="right"/>
              <w:rPr>
                <w:rFonts w:ascii="Arial" w:hAnsi="Arial" w:cs="Arial"/>
              </w:rPr>
            </w:pPr>
            <w:r w:rsidRPr="007E09BD">
              <w:rPr>
                <w:rFonts w:ascii="Arial" w:hAnsi="Arial" w:cs="Arial"/>
              </w:rPr>
              <w:t>5 times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</w:tcPr>
          <w:p w:rsidR="008A15DB" w:rsidRPr="007E09BD" w:rsidRDefault="008A15DB" w:rsidP="008A15DB">
            <w:pPr>
              <w:rPr>
                <w:rFonts w:ascii="Arial" w:hAnsi="Arial" w:cs="Arial"/>
              </w:rPr>
            </w:pPr>
          </w:p>
        </w:tc>
      </w:tr>
    </w:tbl>
    <w:p w:rsidR="00C31229" w:rsidRDefault="00C31229" w:rsidP="0050306E">
      <w:pPr>
        <w:spacing w:before="120" w:after="0" w:line="240" w:lineRule="auto"/>
        <w:rPr>
          <w:rFonts w:ascii="Arial" w:hAnsi="Arial" w:cs="Arial"/>
          <w:i/>
          <w:rtl/>
        </w:rPr>
      </w:pPr>
    </w:p>
    <w:p w:rsidR="00600698" w:rsidRDefault="00600698" w:rsidP="0050306E">
      <w:pPr>
        <w:spacing w:before="120" w:after="0" w:line="240" w:lineRule="auto"/>
        <w:rPr>
          <w:rFonts w:ascii="Arial" w:hAnsi="Arial" w:cs="Arial"/>
          <w:i/>
        </w:rPr>
      </w:pPr>
    </w:p>
    <w:p w:rsidR="00C31229" w:rsidRDefault="00C31229" w:rsidP="0050306E">
      <w:pPr>
        <w:spacing w:before="120" w:after="0" w:line="240" w:lineRule="auto"/>
        <w:rPr>
          <w:rFonts w:ascii="Arial" w:hAnsi="Arial" w:cs="Arial"/>
          <w:i/>
        </w:rPr>
      </w:pPr>
    </w:p>
    <w:p w:rsidR="00C31229" w:rsidRDefault="00C31229" w:rsidP="0050306E">
      <w:pPr>
        <w:spacing w:before="120" w:after="0" w:line="240" w:lineRule="auto"/>
        <w:rPr>
          <w:rFonts w:ascii="Arial" w:hAnsi="Arial" w:cs="Arial"/>
          <w:i/>
        </w:rPr>
      </w:pPr>
    </w:p>
    <w:p w:rsidR="00C31229" w:rsidRDefault="00C31229" w:rsidP="0050306E">
      <w:pPr>
        <w:spacing w:before="120" w:after="0" w:line="240" w:lineRule="auto"/>
        <w:rPr>
          <w:rFonts w:ascii="Arial" w:hAnsi="Arial" w:cs="Arial"/>
          <w:i/>
        </w:rPr>
      </w:pPr>
    </w:p>
    <w:p w:rsidR="00B96E7A" w:rsidRPr="007E09BD" w:rsidRDefault="00AD2509" w:rsidP="0050306E">
      <w:pPr>
        <w:spacing w:before="120" w:after="0" w:line="240" w:lineRule="auto"/>
        <w:rPr>
          <w:rFonts w:ascii="Arial" w:hAnsi="Arial" w:cs="Arial"/>
        </w:rPr>
      </w:pPr>
      <w:r w:rsidRPr="007E09BD">
        <w:rPr>
          <w:rFonts w:ascii="Arial" w:hAnsi="Arial" w:cs="Arial"/>
          <w:i/>
        </w:rPr>
        <w:t>Thank you for completing th</w:t>
      </w:r>
      <w:r w:rsidR="001A5581" w:rsidRPr="007E09BD">
        <w:rPr>
          <w:rFonts w:ascii="Arial" w:hAnsi="Arial" w:cs="Arial"/>
          <w:i/>
        </w:rPr>
        <w:t>is</w:t>
      </w:r>
      <w:r w:rsidRPr="007E09BD">
        <w:rPr>
          <w:rFonts w:ascii="Arial" w:hAnsi="Arial" w:cs="Arial"/>
          <w:i/>
        </w:rPr>
        <w:t xml:space="preserve"> questionnaire and taking part in this research.</w:t>
      </w:r>
    </w:p>
    <w:sectPr w:rsidR="00B96E7A" w:rsidRPr="007E09BD" w:rsidSect="00ED22E0">
      <w:footerReference w:type="default" r:id="rId8"/>
      <w:pgSz w:w="11906" w:h="16838" w:code="9"/>
      <w:pgMar w:top="126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EF" w:rsidRDefault="003651EF" w:rsidP="00EE2B8A">
      <w:pPr>
        <w:spacing w:after="0" w:line="240" w:lineRule="auto"/>
      </w:pPr>
      <w:r>
        <w:separator/>
      </w:r>
    </w:p>
  </w:endnote>
  <w:endnote w:type="continuationSeparator" w:id="0">
    <w:p w:rsidR="003651EF" w:rsidRDefault="003651EF" w:rsidP="00EE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2373"/>
      <w:docPartObj>
        <w:docPartGallery w:val="Page Numbers (Bottom of Page)"/>
        <w:docPartUnique/>
      </w:docPartObj>
    </w:sdtPr>
    <w:sdtEndPr/>
    <w:sdtContent>
      <w:p w:rsidR="00FC292A" w:rsidRDefault="00FC2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92A" w:rsidRDefault="00FC2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EF" w:rsidRDefault="003651EF" w:rsidP="00EE2B8A">
      <w:pPr>
        <w:spacing w:after="0" w:line="240" w:lineRule="auto"/>
      </w:pPr>
      <w:r>
        <w:separator/>
      </w:r>
    </w:p>
  </w:footnote>
  <w:footnote w:type="continuationSeparator" w:id="0">
    <w:p w:rsidR="003651EF" w:rsidRDefault="003651EF" w:rsidP="00EE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2B"/>
    <w:multiLevelType w:val="hybridMultilevel"/>
    <w:tmpl w:val="B50E75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73AD"/>
    <w:multiLevelType w:val="hybridMultilevel"/>
    <w:tmpl w:val="42623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7"/>
    <w:rsid w:val="0000162B"/>
    <w:rsid w:val="00005E55"/>
    <w:rsid w:val="00011429"/>
    <w:rsid w:val="00016E64"/>
    <w:rsid w:val="00017F99"/>
    <w:rsid w:val="00023B58"/>
    <w:rsid w:val="00025C57"/>
    <w:rsid w:val="00044C54"/>
    <w:rsid w:val="000454B9"/>
    <w:rsid w:val="000566AD"/>
    <w:rsid w:val="00065FF3"/>
    <w:rsid w:val="00074E0F"/>
    <w:rsid w:val="00075A95"/>
    <w:rsid w:val="00075C63"/>
    <w:rsid w:val="00090FC0"/>
    <w:rsid w:val="0009592A"/>
    <w:rsid w:val="000A5FDC"/>
    <w:rsid w:val="000B14DC"/>
    <w:rsid w:val="000B1721"/>
    <w:rsid w:val="000B23F9"/>
    <w:rsid w:val="000E3295"/>
    <w:rsid w:val="000E7951"/>
    <w:rsid w:val="000F52E7"/>
    <w:rsid w:val="000F7AB4"/>
    <w:rsid w:val="00103676"/>
    <w:rsid w:val="00104008"/>
    <w:rsid w:val="00120B79"/>
    <w:rsid w:val="00121C16"/>
    <w:rsid w:val="00126D67"/>
    <w:rsid w:val="00134942"/>
    <w:rsid w:val="0014719D"/>
    <w:rsid w:val="001757C2"/>
    <w:rsid w:val="00187A2C"/>
    <w:rsid w:val="001A5581"/>
    <w:rsid w:val="001B7BCE"/>
    <w:rsid w:val="001C2698"/>
    <w:rsid w:val="001C7320"/>
    <w:rsid w:val="001E67B0"/>
    <w:rsid w:val="001F5ECC"/>
    <w:rsid w:val="001F7FA8"/>
    <w:rsid w:val="00204F49"/>
    <w:rsid w:val="00253E7C"/>
    <w:rsid w:val="0026053B"/>
    <w:rsid w:val="00267BC7"/>
    <w:rsid w:val="00272CBB"/>
    <w:rsid w:val="00274A40"/>
    <w:rsid w:val="00277D66"/>
    <w:rsid w:val="00281BED"/>
    <w:rsid w:val="002832A9"/>
    <w:rsid w:val="0029453A"/>
    <w:rsid w:val="002A1B86"/>
    <w:rsid w:val="002A4F4C"/>
    <w:rsid w:val="002B0F6C"/>
    <w:rsid w:val="002C592F"/>
    <w:rsid w:val="002E63F7"/>
    <w:rsid w:val="003036F4"/>
    <w:rsid w:val="0030538B"/>
    <w:rsid w:val="003169D3"/>
    <w:rsid w:val="00326049"/>
    <w:rsid w:val="00335B50"/>
    <w:rsid w:val="003418F1"/>
    <w:rsid w:val="00354291"/>
    <w:rsid w:val="00354993"/>
    <w:rsid w:val="00356953"/>
    <w:rsid w:val="003651EF"/>
    <w:rsid w:val="00370B9F"/>
    <w:rsid w:val="003733A4"/>
    <w:rsid w:val="003840D1"/>
    <w:rsid w:val="00387D68"/>
    <w:rsid w:val="003A03C8"/>
    <w:rsid w:val="003A0A6F"/>
    <w:rsid w:val="003A2358"/>
    <w:rsid w:val="003A3791"/>
    <w:rsid w:val="003A6768"/>
    <w:rsid w:val="003B6613"/>
    <w:rsid w:val="00427137"/>
    <w:rsid w:val="004412DE"/>
    <w:rsid w:val="00441F67"/>
    <w:rsid w:val="004444B5"/>
    <w:rsid w:val="0044630E"/>
    <w:rsid w:val="00455564"/>
    <w:rsid w:val="00455B9F"/>
    <w:rsid w:val="004716C9"/>
    <w:rsid w:val="00476B2C"/>
    <w:rsid w:val="00485990"/>
    <w:rsid w:val="00485B85"/>
    <w:rsid w:val="004907B5"/>
    <w:rsid w:val="00491CE9"/>
    <w:rsid w:val="00493C83"/>
    <w:rsid w:val="004A78AE"/>
    <w:rsid w:val="004B0F37"/>
    <w:rsid w:val="004D174E"/>
    <w:rsid w:val="004E25E8"/>
    <w:rsid w:val="004E6F50"/>
    <w:rsid w:val="004F76D8"/>
    <w:rsid w:val="0050306E"/>
    <w:rsid w:val="00503E44"/>
    <w:rsid w:val="00517111"/>
    <w:rsid w:val="0052151B"/>
    <w:rsid w:val="00533968"/>
    <w:rsid w:val="00536911"/>
    <w:rsid w:val="00547153"/>
    <w:rsid w:val="005529F1"/>
    <w:rsid w:val="00554CA8"/>
    <w:rsid w:val="0056024B"/>
    <w:rsid w:val="00563564"/>
    <w:rsid w:val="00571035"/>
    <w:rsid w:val="00594C50"/>
    <w:rsid w:val="005A3FEB"/>
    <w:rsid w:val="005A55C3"/>
    <w:rsid w:val="005A75AF"/>
    <w:rsid w:val="005B149F"/>
    <w:rsid w:val="005D0291"/>
    <w:rsid w:val="005E5500"/>
    <w:rsid w:val="005E5B49"/>
    <w:rsid w:val="005E5F66"/>
    <w:rsid w:val="005F1323"/>
    <w:rsid w:val="00600698"/>
    <w:rsid w:val="006035F4"/>
    <w:rsid w:val="006127AA"/>
    <w:rsid w:val="006265E5"/>
    <w:rsid w:val="006313A7"/>
    <w:rsid w:val="00644BC7"/>
    <w:rsid w:val="00647E5B"/>
    <w:rsid w:val="00650279"/>
    <w:rsid w:val="006709E3"/>
    <w:rsid w:val="00672711"/>
    <w:rsid w:val="006845B2"/>
    <w:rsid w:val="00691E8F"/>
    <w:rsid w:val="00692325"/>
    <w:rsid w:val="006963D1"/>
    <w:rsid w:val="006A3B84"/>
    <w:rsid w:val="006A7088"/>
    <w:rsid w:val="006B3C09"/>
    <w:rsid w:val="006B7522"/>
    <w:rsid w:val="006E3908"/>
    <w:rsid w:val="006F1360"/>
    <w:rsid w:val="006F2704"/>
    <w:rsid w:val="006F4C58"/>
    <w:rsid w:val="00705632"/>
    <w:rsid w:val="00724889"/>
    <w:rsid w:val="00724A47"/>
    <w:rsid w:val="00726AE2"/>
    <w:rsid w:val="00734B9A"/>
    <w:rsid w:val="007444B9"/>
    <w:rsid w:val="00754F7F"/>
    <w:rsid w:val="0076107B"/>
    <w:rsid w:val="00764A16"/>
    <w:rsid w:val="00771CEA"/>
    <w:rsid w:val="00773FD3"/>
    <w:rsid w:val="00783904"/>
    <w:rsid w:val="007A0694"/>
    <w:rsid w:val="007A6FFA"/>
    <w:rsid w:val="007E09BD"/>
    <w:rsid w:val="007E0E3F"/>
    <w:rsid w:val="007E346E"/>
    <w:rsid w:val="007F2160"/>
    <w:rsid w:val="007F606F"/>
    <w:rsid w:val="0081481A"/>
    <w:rsid w:val="00834622"/>
    <w:rsid w:val="008559AD"/>
    <w:rsid w:val="00857F66"/>
    <w:rsid w:val="0086047C"/>
    <w:rsid w:val="00866ECE"/>
    <w:rsid w:val="00866F33"/>
    <w:rsid w:val="00881B85"/>
    <w:rsid w:val="0088310A"/>
    <w:rsid w:val="00893A15"/>
    <w:rsid w:val="00894507"/>
    <w:rsid w:val="008A15DB"/>
    <w:rsid w:val="008A3B17"/>
    <w:rsid w:val="008B3150"/>
    <w:rsid w:val="008B4512"/>
    <w:rsid w:val="008B609E"/>
    <w:rsid w:val="008D03C9"/>
    <w:rsid w:val="008D139E"/>
    <w:rsid w:val="008D254C"/>
    <w:rsid w:val="008D27FB"/>
    <w:rsid w:val="008D5095"/>
    <w:rsid w:val="008D7502"/>
    <w:rsid w:val="008E3643"/>
    <w:rsid w:val="008E4BE6"/>
    <w:rsid w:val="008F152A"/>
    <w:rsid w:val="008F3B2D"/>
    <w:rsid w:val="009003A3"/>
    <w:rsid w:val="00913E36"/>
    <w:rsid w:val="009313DA"/>
    <w:rsid w:val="00934189"/>
    <w:rsid w:val="009341EC"/>
    <w:rsid w:val="0094166A"/>
    <w:rsid w:val="00946A93"/>
    <w:rsid w:val="00946CCD"/>
    <w:rsid w:val="00955FFC"/>
    <w:rsid w:val="0098176D"/>
    <w:rsid w:val="00982796"/>
    <w:rsid w:val="009849E8"/>
    <w:rsid w:val="00995ED7"/>
    <w:rsid w:val="009B16FD"/>
    <w:rsid w:val="009B54CC"/>
    <w:rsid w:val="009B6959"/>
    <w:rsid w:val="009B70BF"/>
    <w:rsid w:val="009B7DE2"/>
    <w:rsid w:val="009D0405"/>
    <w:rsid w:val="009D5F27"/>
    <w:rsid w:val="009D70E4"/>
    <w:rsid w:val="009D7DAD"/>
    <w:rsid w:val="009E218B"/>
    <w:rsid w:val="009E57D3"/>
    <w:rsid w:val="009F504C"/>
    <w:rsid w:val="00A04B2D"/>
    <w:rsid w:val="00A0587F"/>
    <w:rsid w:val="00A07902"/>
    <w:rsid w:val="00A11FC1"/>
    <w:rsid w:val="00A16450"/>
    <w:rsid w:val="00A25A4E"/>
    <w:rsid w:val="00A260A2"/>
    <w:rsid w:val="00A31388"/>
    <w:rsid w:val="00A32E12"/>
    <w:rsid w:val="00A45F60"/>
    <w:rsid w:val="00A52A70"/>
    <w:rsid w:val="00A5787F"/>
    <w:rsid w:val="00A60F39"/>
    <w:rsid w:val="00A61FCE"/>
    <w:rsid w:val="00A671F3"/>
    <w:rsid w:val="00A825E5"/>
    <w:rsid w:val="00A84F58"/>
    <w:rsid w:val="00A86CF2"/>
    <w:rsid w:val="00A93E05"/>
    <w:rsid w:val="00A943AD"/>
    <w:rsid w:val="00AA0071"/>
    <w:rsid w:val="00AA3CA0"/>
    <w:rsid w:val="00AB06AD"/>
    <w:rsid w:val="00AB7B15"/>
    <w:rsid w:val="00AC5894"/>
    <w:rsid w:val="00AD2509"/>
    <w:rsid w:val="00AD570F"/>
    <w:rsid w:val="00AD575F"/>
    <w:rsid w:val="00AF2B24"/>
    <w:rsid w:val="00B02DA4"/>
    <w:rsid w:val="00B1106D"/>
    <w:rsid w:val="00B13A6A"/>
    <w:rsid w:val="00B307B8"/>
    <w:rsid w:val="00B34035"/>
    <w:rsid w:val="00B3448E"/>
    <w:rsid w:val="00B474DF"/>
    <w:rsid w:val="00B66867"/>
    <w:rsid w:val="00B67172"/>
    <w:rsid w:val="00B73732"/>
    <w:rsid w:val="00B75647"/>
    <w:rsid w:val="00B823C2"/>
    <w:rsid w:val="00B96E7A"/>
    <w:rsid w:val="00BB19D5"/>
    <w:rsid w:val="00BC15AF"/>
    <w:rsid w:val="00BD3742"/>
    <w:rsid w:val="00BD4443"/>
    <w:rsid w:val="00BD7B13"/>
    <w:rsid w:val="00BE096A"/>
    <w:rsid w:val="00BE7ACB"/>
    <w:rsid w:val="00BF7530"/>
    <w:rsid w:val="00C0429C"/>
    <w:rsid w:val="00C13FF5"/>
    <w:rsid w:val="00C15B90"/>
    <w:rsid w:val="00C17E61"/>
    <w:rsid w:val="00C31229"/>
    <w:rsid w:val="00C53B84"/>
    <w:rsid w:val="00C65163"/>
    <w:rsid w:val="00C65C32"/>
    <w:rsid w:val="00C85715"/>
    <w:rsid w:val="00C919F8"/>
    <w:rsid w:val="00CB0FCD"/>
    <w:rsid w:val="00CC45D2"/>
    <w:rsid w:val="00CC537B"/>
    <w:rsid w:val="00CD77BB"/>
    <w:rsid w:val="00CE088A"/>
    <w:rsid w:val="00CE2BA3"/>
    <w:rsid w:val="00CE7A3F"/>
    <w:rsid w:val="00D00D08"/>
    <w:rsid w:val="00D021D1"/>
    <w:rsid w:val="00D07A63"/>
    <w:rsid w:val="00D16FB3"/>
    <w:rsid w:val="00D278D8"/>
    <w:rsid w:val="00D322B8"/>
    <w:rsid w:val="00D40705"/>
    <w:rsid w:val="00D55C89"/>
    <w:rsid w:val="00D63404"/>
    <w:rsid w:val="00D73264"/>
    <w:rsid w:val="00DA79EF"/>
    <w:rsid w:val="00DB4117"/>
    <w:rsid w:val="00DB5227"/>
    <w:rsid w:val="00E00349"/>
    <w:rsid w:val="00E01032"/>
    <w:rsid w:val="00E01B13"/>
    <w:rsid w:val="00E4339A"/>
    <w:rsid w:val="00E54C4D"/>
    <w:rsid w:val="00E55B24"/>
    <w:rsid w:val="00E55E62"/>
    <w:rsid w:val="00E56D7F"/>
    <w:rsid w:val="00E6667F"/>
    <w:rsid w:val="00E70977"/>
    <w:rsid w:val="00E746D3"/>
    <w:rsid w:val="00E75DAB"/>
    <w:rsid w:val="00E84B4F"/>
    <w:rsid w:val="00E870EF"/>
    <w:rsid w:val="00E91154"/>
    <w:rsid w:val="00EB137F"/>
    <w:rsid w:val="00EB6569"/>
    <w:rsid w:val="00EC577F"/>
    <w:rsid w:val="00ED0082"/>
    <w:rsid w:val="00ED22E0"/>
    <w:rsid w:val="00ED4465"/>
    <w:rsid w:val="00EE2B8A"/>
    <w:rsid w:val="00EE2EB9"/>
    <w:rsid w:val="00EF427A"/>
    <w:rsid w:val="00F016C7"/>
    <w:rsid w:val="00F15252"/>
    <w:rsid w:val="00F23B05"/>
    <w:rsid w:val="00F30D19"/>
    <w:rsid w:val="00F5200B"/>
    <w:rsid w:val="00F5329F"/>
    <w:rsid w:val="00F54C6C"/>
    <w:rsid w:val="00F56346"/>
    <w:rsid w:val="00F56480"/>
    <w:rsid w:val="00F97F1C"/>
    <w:rsid w:val="00FA5B6C"/>
    <w:rsid w:val="00FB18B8"/>
    <w:rsid w:val="00FB365E"/>
    <w:rsid w:val="00FB4B4E"/>
    <w:rsid w:val="00FB5321"/>
    <w:rsid w:val="00FC292A"/>
    <w:rsid w:val="00FC4758"/>
    <w:rsid w:val="00FC76CD"/>
    <w:rsid w:val="00FD32B8"/>
    <w:rsid w:val="00FE4CA0"/>
    <w:rsid w:val="00FE4E2D"/>
    <w:rsid w:val="00FE5FE5"/>
    <w:rsid w:val="00FE6DE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938B6-C214-47DE-8757-1E4E3BC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6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B8A"/>
  </w:style>
  <w:style w:type="paragraph" w:styleId="Footer">
    <w:name w:val="footer"/>
    <w:basedOn w:val="Normal"/>
    <w:link w:val="FooterChar"/>
    <w:uiPriority w:val="99"/>
    <w:unhideWhenUsed/>
    <w:rsid w:val="00EE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8A"/>
  </w:style>
  <w:style w:type="character" w:styleId="CommentReference">
    <w:name w:val="annotation reference"/>
    <w:basedOn w:val="DefaultParagraphFont"/>
    <w:uiPriority w:val="99"/>
    <w:semiHidden/>
    <w:unhideWhenUsed/>
    <w:rsid w:val="006F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F4D4-87AA-4391-86F5-7CCD6CD5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ATLS Questionnaire</vt:lpstr>
    </vt:vector>
  </TitlesOfParts>
  <Company>newman college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ATLS Questionnaire</dc:title>
  <dc:subject/>
  <dc:creator>Hazzaa</dc:creator>
  <cp:keywords/>
  <dc:description/>
  <cp:lastModifiedBy>Hazzaa</cp:lastModifiedBy>
  <cp:revision>8</cp:revision>
  <cp:lastPrinted>2014-06-24T18:01:00Z</cp:lastPrinted>
  <dcterms:created xsi:type="dcterms:W3CDTF">2014-06-24T17:54:00Z</dcterms:created>
  <dcterms:modified xsi:type="dcterms:W3CDTF">2018-07-01T14:24:00Z</dcterms:modified>
</cp:coreProperties>
</file>